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87"/>
        <w:gridCol w:w="900"/>
        <w:gridCol w:w="1260"/>
        <w:gridCol w:w="1440"/>
        <w:gridCol w:w="2479"/>
      </w:tblGrid>
      <w:tr w:rsidR="00215A83" w:rsidRPr="002F62E0" w:rsidTr="000675D9">
        <w:tc>
          <w:tcPr>
            <w:tcW w:w="9067" w:type="dxa"/>
            <w:gridSpan w:val="6"/>
            <w:tcBorders>
              <w:bottom w:val="single" w:sz="4" w:space="0" w:color="auto"/>
            </w:tcBorders>
            <w:shd w:val="clear" w:color="auto" w:fill="BFBFBF" w:themeFill="background1" w:themeFillShade="BF"/>
          </w:tcPr>
          <w:p w:rsidR="00215A83" w:rsidRPr="002F62E0" w:rsidRDefault="00215A83" w:rsidP="000675D9">
            <w:pPr>
              <w:spacing w:line="260" w:lineRule="exact"/>
              <w:rPr>
                <w:rFonts w:ascii="Lucida Sans" w:hAnsi="Lucida Sans"/>
                <w:b/>
                <w:sz w:val="20"/>
                <w:szCs w:val="20"/>
              </w:rPr>
            </w:pPr>
            <w:bookmarkStart w:id="0" w:name="_GoBack"/>
            <w:bookmarkEnd w:id="0"/>
            <w:r w:rsidRPr="002F62E0">
              <w:rPr>
                <w:rFonts w:ascii="Lucida Sans" w:hAnsi="Lucida Sans"/>
                <w:b/>
                <w:sz w:val="20"/>
                <w:szCs w:val="20"/>
              </w:rPr>
              <w:t xml:space="preserve">In </w:t>
            </w:r>
            <w:r w:rsidR="000675D9">
              <w:rPr>
                <w:rFonts w:ascii="Lucida Sans" w:hAnsi="Lucida Sans"/>
                <w:b/>
                <w:sz w:val="20"/>
                <w:szCs w:val="20"/>
              </w:rPr>
              <w:t>het overleg</w:t>
            </w:r>
            <w:r w:rsidRPr="002F62E0">
              <w:rPr>
                <w:rFonts w:ascii="Lucida Sans" w:hAnsi="Lucida Sans"/>
                <w:b/>
                <w:sz w:val="20"/>
                <w:szCs w:val="20"/>
              </w:rPr>
              <w:t xml:space="preserve"> betrokken </w:t>
            </w:r>
            <w:r w:rsidR="00E54203">
              <w:rPr>
                <w:rFonts w:ascii="Lucida Sans" w:hAnsi="Lucida Sans"/>
                <w:b/>
                <w:sz w:val="20"/>
                <w:szCs w:val="20"/>
              </w:rPr>
              <w:t>rechthebbende objecten</w:t>
            </w:r>
            <w:r w:rsidRPr="002F62E0">
              <w:rPr>
                <w:rFonts w:ascii="Lucida Sans" w:hAnsi="Lucida Sans"/>
                <w:b/>
                <w:sz w:val="20"/>
                <w:szCs w:val="20"/>
              </w:rPr>
              <w:t xml:space="preserve"> uitgesplitst per soort recht (</w:t>
            </w:r>
            <w:r w:rsidR="000675D9">
              <w:rPr>
                <w:rFonts w:ascii="Lucida Sans" w:hAnsi="Lucida Sans"/>
                <w:b/>
                <w:sz w:val="20"/>
                <w:szCs w:val="20"/>
              </w:rPr>
              <w:t>bijv.</w:t>
            </w:r>
            <w:r w:rsidRPr="002F62E0">
              <w:rPr>
                <w:rFonts w:ascii="Lucida Sans" w:hAnsi="Lucida Sans"/>
                <w:b/>
                <w:sz w:val="20"/>
                <w:szCs w:val="20"/>
              </w:rPr>
              <w:t>: eigendom/erfpacht/opstalrecht/pacht/huur/anders)</w:t>
            </w:r>
          </w:p>
        </w:tc>
      </w:tr>
      <w:tr w:rsidR="000675D9" w:rsidRPr="002F62E0" w:rsidTr="000675D9">
        <w:tc>
          <w:tcPr>
            <w:tcW w:w="1101" w:type="dxa"/>
            <w:shd w:val="clear" w:color="auto" w:fill="D9D9D9" w:themeFill="background1" w:themeFillShade="D9"/>
          </w:tcPr>
          <w:p w:rsidR="000675D9" w:rsidRDefault="000675D9" w:rsidP="0047613F">
            <w:pPr>
              <w:spacing w:line="260" w:lineRule="exact"/>
              <w:rPr>
                <w:rFonts w:ascii="Lucida Sans" w:hAnsi="Lucida Sans"/>
                <w:b/>
                <w:sz w:val="20"/>
                <w:szCs w:val="20"/>
              </w:rPr>
            </w:pPr>
            <w:r>
              <w:rPr>
                <w:rFonts w:ascii="Lucida Sans" w:hAnsi="Lucida Sans"/>
                <w:b/>
                <w:sz w:val="20"/>
                <w:szCs w:val="20"/>
              </w:rPr>
              <w:t>Object</w:t>
            </w:r>
          </w:p>
          <w:p w:rsidR="000675D9" w:rsidRPr="002F62E0" w:rsidRDefault="000675D9" w:rsidP="0047613F">
            <w:pPr>
              <w:spacing w:line="260" w:lineRule="exact"/>
              <w:rPr>
                <w:rFonts w:ascii="Lucida Sans" w:hAnsi="Lucida Sans"/>
                <w:b/>
                <w:sz w:val="20"/>
                <w:szCs w:val="20"/>
              </w:rPr>
            </w:pPr>
            <w:r>
              <w:rPr>
                <w:rFonts w:ascii="Lucida Sans" w:hAnsi="Lucida Sans"/>
                <w:b/>
                <w:sz w:val="20"/>
                <w:szCs w:val="20"/>
              </w:rPr>
              <w:t>nummer</w:t>
            </w:r>
          </w:p>
        </w:tc>
        <w:tc>
          <w:tcPr>
            <w:tcW w:w="1887" w:type="dxa"/>
            <w:shd w:val="clear" w:color="auto" w:fill="D9D9D9" w:themeFill="background1" w:themeFillShade="D9"/>
          </w:tcPr>
          <w:p w:rsidR="000675D9" w:rsidRPr="002F62E0" w:rsidRDefault="000675D9" w:rsidP="0047613F">
            <w:pPr>
              <w:spacing w:line="260" w:lineRule="exact"/>
              <w:rPr>
                <w:rFonts w:ascii="Lucida Sans" w:hAnsi="Lucida Sans"/>
                <w:b/>
                <w:sz w:val="20"/>
                <w:szCs w:val="20"/>
              </w:rPr>
            </w:pPr>
            <w:r w:rsidRPr="002F62E0">
              <w:rPr>
                <w:rFonts w:ascii="Lucida Sans" w:hAnsi="Lucida Sans"/>
                <w:b/>
                <w:sz w:val="20"/>
                <w:szCs w:val="20"/>
              </w:rPr>
              <w:t>Kadastrale gemeente</w:t>
            </w:r>
          </w:p>
        </w:tc>
        <w:tc>
          <w:tcPr>
            <w:tcW w:w="900" w:type="dxa"/>
            <w:shd w:val="clear" w:color="auto" w:fill="D9D9D9" w:themeFill="background1" w:themeFillShade="D9"/>
          </w:tcPr>
          <w:p w:rsidR="000675D9" w:rsidRPr="002F62E0" w:rsidRDefault="000675D9" w:rsidP="0047613F">
            <w:pPr>
              <w:spacing w:line="260" w:lineRule="exact"/>
              <w:rPr>
                <w:rFonts w:ascii="Lucida Sans" w:hAnsi="Lucida Sans"/>
                <w:b/>
                <w:sz w:val="20"/>
                <w:szCs w:val="20"/>
              </w:rPr>
            </w:pPr>
            <w:r w:rsidRPr="002F62E0">
              <w:rPr>
                <w:rFonts w:ascii="Lucida Sans" w:hAnsi="Lucida Sans"/>
                <w:b/>
                <w:sz w:val="20"/>
                <w:szCs w:val="20"/>
              </w:rPr>
              <w:t>Sectie</w:t>
            </w:r>
          </w:p>
        </w:tc>
        <w:tc>
          <w:tcPr>
            <w:tcW w:w="1260" w:type="dxa"/>
            <w:shd w:val="clear" w:color="auto" w:fill="D9D9D9" w:themeFill="background1" w:themeFillShade="D9"/>
          </w:tcPr>
          <w:p w:rsidR="000675D9" w:rsidRPr="002F62E0" w:rsidRDefault="000675D9" w:rsidP="0047613F">
            <w:pPr>
              <w:spacing w:line="260" w:lineRule="exact"/>
              <w:rPr>
                <w:rFonts w:ascii="Lucida Sans" w:hAnsi="Lucida Sans"/>
                <w:b/>
                <w:sz w:val="20"/>
                <w:szCs w:val="20"/>
              </w:rPr>
            </w:pPr>
            <w:r w:rsidRPr="002F62E0">
              <w:rPr>
                <w:rFonts w:ascii="Lucida Sans" w:hAnsi="Lucida Sans"/>
                <w:b/>
                <w:sz w:val="20"/>
                <w:szCs w:val="20"/>
              </w:rPr>
              <w:t>Nummer</w:t>
            </w:r>
          </w:p>
        </w:tc>
        <w:tc>
          <w:tcPr>
            <w:tcW w:w="1440" w:type="dxa"/>
            <w:shd w:val="clear" w:color="auto" w:fill="D9D9D9" w:themeFill="background1" w:themeFillShade="D9"/>
          </w:tcPr>
          <w:p w:rsidR="000675D9" w:rsidRPr="002F62E0" w:rsidRDefault="000675D9" w:rsidP="0047613F">
            <w:pPr>
              <w:spacing w:line="260" w:lineRule="exact"/>
              <w:rPr>
                <w:rFonts w:ascii="Lucida Sans" w:hAnsi="Lucida Sans"/>
                <w:b/>
                <w:sz w:val="20"/>
                <w:szCs w:val="20"/>
              </w:rPr>
            </w:pPr>
            <w:r w:rsidRPr="002F62E0">
              <w:rPr>
                <w:rFonts w:ascii="Lucida Sans" w:hAnsi="Lucida Sans"/>
                <w:b/>
                <w:sz w:val="20"/>
                <w:szCs w:val="20"/>
              </w:rPr>
              <w:t>Kadastrale grootte (</w:t>
            </w:r>
            <w:r>
              <w:rPr>
                <w:rFonts w:ascii="Lucida Sans" w:hAnsi="Lucida Sans"/>
                <w:b/>
                <w:sz w:val="20"/>
                <w:szCs w:val="20"/>
              </w:rPr>
              <w:t>m</w:t>
            </w:r>
            <w:r>
              <w:rPr>
                <w:rFonts w:ascii="Verdana" w:hAnsi="Verdana"/>
                <w:b/>
                <w:sz w:val="20"/>
                <w:szCs w:val="20"/>
              </w:rPr>
              <w:t>²</w:t>
            </w:r>
            <w:r w:rsidRPr="002F62E0">
              <w:rPr>
                <w:rFonts w:ascii="Lucida Sans" w:hAnsi="Lucida Sans"/>
                <w:b/>
                <w:sz w:val="20"/>
                <w:szCs w:val="20"/>
              </w:rPr>
              <w:t>)</w:t>
            </w:r>
          </w:p>
        </w:tc>
        <w:tc>
          <w:tcPr>
            <w:tcW w:w="2479" w:type="dxa"/>
            <w:shd w:val="clear" w:color="auto" w:fill="D9D9D9" w:themeFill="background1" w:themeFillShade="D9"/>
          </w:tcPr>
          <w:p w:rsidR="000675D9" w:rsidRPr="002F62E0" w:rsidRDefault="000675D9" w:rsidP="0047613F">
            <w:pPr>
              <w:spacing w:line="260" w:lineRule="exact"/>
              <w:rPr>
                <w:rFonts w:ascii="Lucida Sans" w:hAnsi="Lucida Sans"/>
                <w:b/>
                <w:sz w:val="20"/>
                <w:szCs w:val="20"/>
              </w:rPr>
            </w:pPr>
            <w:r w:rsidRPr="002F62E0">
              <w:rPr>
                <w:rFonts w:ascii="Lucida Sans" w:hAnsi="Lucida Sans"/>
                <w:b/>
                <w:sz w:val="20"/>
                <w:szCs w:val="20"/>
              </w:rPr>
              <w:t xml:space="preserve">Soort recht </w:t>
            </w:r>
          </w:p>
        </w:tc>
      </w:tr>
      <w:tr w:rsidR="000675D9" w:rsidRPr="002F62E0" w:rsidTr="000675D9">
        <w:tc>
          <w:tcPr>
            <w:tcW w:w="1101" w:type="dxa"/>
            <w:shd w:val="clear" w:color="auto" w:fill="auto"/>
          </w:tcPr>
          <w:p w:rsidR="000675D9" w:rsidRPr="002F62E0" w:rsidRDefault="000675D9" w:rsidP="0047613F">
            <w:pPr>
              <w:spacing w:line="260" w:lineRule="exact"/>
              <w:rPr>
                <w:rFonts w:ascii="Lucida Sans" w:hAnsi="Lucida Sans"/>
                <w:sz w:val="20"/>
                <w:szCs w:val="20"/>
              </w:rPr>
            </w:pPr>
            <w:r w:rsidRPr="002F62E0">
              <w:rPr>
                <w:rFonts w:ascii="Lucida Sans" w:hAnsi="Lucida Sans"/>
                <w:sz w:val="20"/>
                <w:szCs w:val="20"/>
              </w:rPr>
              <w:t>*</w:t>
            </w:r>
          </w:p>
        </w:tc>
        <w:tc>
          <w:tcPr>
            <w:tcW w:w="1887" w:type="dxa"/>
            <w:shd w:val="clear" w:color="auto" w:fill="auto"/>
          </w:tcPr>
          <w:p w:rsidR="000675D9" w:rsidRPr="002F62E0" w:rsidRDefault="000675D9" w:rsidP="0047613F">
            <w:pPr>
              <w:spacing w:line="260" w:lineRule="exact"/>
              <w:rPr>
                <w:rFonts w:ascii="Lucida Sans" w:hAnsi="Lucida Sans"/>
                <w:sz w:val="20"/>
                <w:szCs w:val="20"/>
              </w:rPr>
            </w:pPr>
            <w:r w:rsidRPr="002F62E0">
              <w:rPr>
                <w:rFonts w:ascii="Lucida Sans" w:hAnsi="Lucida Sans"/>
                <w:sz w:val="20"/>
                <w:szCs w:val="20"/>
              </w:rPr>
              <w:t>*</w:t>
            </w:r>
          </w:p>
        </w:tc>
        <w:tc>
          <w:tcPr>
            <w:tcW w:w="900" w:type="dxa"/>
            <w:shd w:val="clear" w:color="auto" w:fill="auto"/>
          </w:tcPr>
          <w:p w:rsidR="000675D9" w:rsidRPr="002F62E0" w:rsidRDefault="000675D9" w:rsidP="0047613F">
            <w:pPr>
              <w:spacing w:line="260" w:lineRule="exact"/>
              <w:rPr>
                <w:rFonts w:ascii="Lucida Sans" w:hAnsi="Lucida Sans"/>
                <w:sz w:val="20"/>
                <w:szCs w:val="20"/>
              </w:rPr>
            </w:pPr>
            <w:r w:rsidRPr="002F62E0">
              <w:rPr>
                <w:rFonts w:ascii="Lucida Sans" w:hAnsi="Lucida Sans"/>
                <w:sz w:val="20"/>
                <w:szCs w:val="20"/>
              </w:rPr>
              <w:t>*</w:t>
            </w:r>
          </w:p>
        </w:tc>
        <w:tc>
          <w:tcPr>
            <w:tcW w:w="1260" w:type="dxa"/>
            <w:shd w:val="clear" w:color="auto" w:fill="auto"/>
          </w:tcPr>
          <w:p w:rsidR="000675D9" w:rsidRPr="002F62E0" w:rsidRDefault="000675D9" w:rsidP="0047613F">
            <w:pPr>
              <w:spacing w:line="260" w:lineRule="exact"/>
              <w:rPr>
                <w:rFonts w:ascii="Lucida Sans" w:hAnsi="Lucida Sans"/>
                <w:sz w:val="20"/>
                <w:szCs w:val="20"/>
              </w:rPr>
            </w:pPr>
            <w:r w:rsidRPr="002F62E0">
              <w:rPr>
                <w:rFonts w:ascii="Lucida Sans" w:hAnsi="Lucida Sans"/>
                <w:sz w:val="20"/>
                <w:szCs w:val="20"/>
              </w:rPr>
              <w:t>*</w:t>
            </w:r>
          </w:p>
        </w:tc>
        <w:tc>
          <w:tcPr>
            <w:tcW w:w="1440" w:type="dxa"/>
            <w:shd w:val="clear" w:color="auto" w:fill="auto"/>
          </w:tcPr>
          <w:p w:rsidR="000675D9" w:rsidRPr="002F62E0" w:rsidRDefault="000675D9" w:rsidP="0047613F">
            <w:pPr>
              <w:spacing w:line="260" w:lineRule="exact"/>
              <w:jc w:val="right"/>
              <w:rPr>
                <w:rFonts w:ascii="Lucida Sans" w:hAnsi="Lucida Sans"/>
                <w:sz w:val="20"/>
                <w:szCs w:val="20"/>
              </w:rPr>
            </w:pPr>
            <w:r w:rsidRPr="002F62E0">
              <w:rPr>
                <w:rFonts w:ascii="Lucida Sans" w:hAnsi="Lucida Sans"/>
                <w:sz w:val="20"/>
                <w:szCs w:val="20"/>
              </w:rPr>
              <w:t>*</w:t>
            </w:r>
          </w:p>
        </w:tc>
        <w:tc>
          <w:tcPr>
            <w:tcW w:w="2479" w:type="dxa"/>
            <w:shd w:val="clear" w:color="auto" w:fill="auto"/>
          </w:tcPr>
          <w:p w:rsidR="000675D9" w:rsidRPr="002F62E0" w:rsidRDefault="000675D9" w:rsidP="0047613F">
            <w:pPr>
              <w:spacing w:line="260" w:lineRule="exact"/>
              <w:rPr>
                <w:rFonts w:ascii="Lucida Sans" w:hAnsi="Lucida Sans"/>
                <w:sz w:val="20"/>
                <w:szCs w:val="20"/>
              </w:rPr>
            </w:pPr>
            <w:r w:rsidRPr="002F62E0">
              <w:rPr>
                <w:rFonts w:ascii="Lucida Sans" w:hAnsi="Lucida Sans"/>
                <w:sz w:val="20"/>
                <w:szCs w:val="20"/>
              </w:rPr>
              <w:t>*</w:t>
            </w:r>
          </w:p>
        </w:tc>
      </w:tr>
      <w:tr w:rsidR="000675D9" w:rsidRPr="002F62E0" w:rsidTr="000675D9">
        <w:tc>
          <w:tcPr>
            <w:tcW w:w="1101" w:type="dxa"/>
            <w:shd w:val="clear" w:color="auto" w:fill="auto"/>
          </w:tcPr>
          <w:p w:rsidR="000675D9" w:rsidRPr="002F62E0" w:rsidRDefault="000675D9" w:rsidP="0047613F">
            <w:pPr>
              <w:spacing w:line="260" w:lineRule="exact"/>
              <w:rPr>
                <w:rFonts w:ascii="Lucida Sans" w:hAnsi="Lucida Sans"/>
                <w:sz w:val="20"/>
                <w:szCs w:val="20"/>
              </w:rPr>
            </w:pPr>
          </w:p>
        </w:tc>
        <w:tc>
          <w:tcPr>
            <w:tcW w:w="1887" w:type="dxa"/>
            <w:shd w:val="clear" w:color="auto" w:fill="auto"/>
          </w:tcPr>
          <w:p w:rsidR="000675D9" w:rsidRPr="002F62E0" w:rsidRDefault="000675D9" w:rsidP="0047613F">
            <w:pPr>
              <w:spacing w:line="260" w:lineRule="exact"/>
              <w:rPr>
                <w:rFonts w:ascii="Lucida Sans" w:hAnsi="Lucida Sans"/>
                <w:sz w:val="20"/>
                <w:szCs w:val="20"/>
              </w:rPr>
            </w:pPr>
          </w:p>
        </w:tc>
        <w:tc>
          <w:tcPr>
            <w:tcW w:w="900" w:type="dxa"/>
            <w:shd w:val="clear" w:color="auto" w:fill="auto"/>
          </w:tcPr>
          <w:p w:rsidR="000675D9" w:rsidRPr="002F62E0" w:rsidRDefault="000675D9" w:rsidP="0047613F">
            <w:pPr>
              <w:spacing w:line="260" w:lineRule="exact"/>
              <w:rPr>
                <w:rFonts w:ascii="Lucida Sans" w:hAnsi="Lucida Sans"/>
                <w:sz w:val="20"/>
                <w:szCs w:val="20"/>
              </w:rPr>
            </w:pPr>
          </w:p>
        </w:tc>
        <w:tc>
          <w:tcPr>
            <w:tcW w:w="1260" w:type="dxa"/>
            <w:shd w:val="clear" w:color="auto" w:fill="auto"/>
          </w:tcPr>
          <w:p w:rsidR="000675D9" w:rsidRPr="002F62E0" w:rsidRDefault="000675D9" w:rsidP="0047613F">
            <w:pPr>
              <w:spacing w:line="260" w:lineRule="exact"/>
              <w:rPr>
                <w:rFonts w:ascii="Lucida Sans" w:hAnsi="Lucida Sans"/>
                <w:sz w:val="20"/>
                <w:szCs w:val="20"/>
              </w:rPr>
            </w:pPr>
          </w:p>
        </w:tc>
        <w:tc>
          <w:tcPr>
            <w:tcW w:w="1440" w:type="dxa"/>
            <w:shd w:val="clear" w:color="auto" w:fill="auto"/>
          </w:tcPr>
          <w:p w:rsidR="000675D9" w:rsidRPr="002F62E0" w:rsidRDefault="000675D9" w:rsidP="0047613F">
            <w:pPr>
              <w:spacing w:line="260" w:lineRule="exact"/>
              <w:jc w:val="right"/>
              <w:rPr>
                <w:rFonts w:ascii="Lucida Sans" w:hAnsi="Lucida Sans"/>
                <w:sz w:val="20"/>
                <w:szCs w:val="20"/>
              </w:rPr>
            </w:pPr>
          </w:p>
        </w:tc>
        <w:tc>
          <w:tcPr>
            <w:tcW w:w="2479" w:type="dxa"/>
            <w:shd w:val="clear" w:color="auto" w:fill="auto"/>
          </w:tcPr>
          <w:p w:rsidR="000675D9" w:rsidRPr="002F62E0" w:rsidRDefault="000675D9" w:rsidP="0047613F">
            <w:pPr>
              <w:spacing w:line="260" w:lineRule="exact"/>
              <w:rPr>
                <w:rFonts w:ascii="Lucida Sans" w:hAnsi="Lucida Sans"/>
                <w:sz w:val="20"/>
                <w:szCs w:val="20"/>
              </w:rPr>
            </w:pPr>
          </w:p>
        </w:tc>
      </w:tr>
      <w:tr w:rsidR="000675D9" w:rsidRPr="002F62E0" w:rsidTr="000675D9">
        <w:tc>
          <w:tcPr>
            <w:tcW w:w="1101" w:type="dxa"/>
            <w:shd w:val="clear" w:color="auto" w:fill="auto"/>
          </w:tcPr>
          <w:p w:rsidR="000675D9" w:rsidRPr="002F62E0" w:rsidRDefault="000675D9" w:rsidP="0047613F">
            <w:pPr>
              <w:spacing w:line="260" w:lineRule="exact"/>
              <w:rPr>
                <w:rFonts w:ascii="Lucida Sans" w:hAnsi="Lucida Sans"/>
                <w:sz w:val="20"/>
                <w:szCs w:val="20"/>
              </w:rPr>
            </w:pPr>
          </w:p>
        </w:tc>
        <w:tc>
          <w:tcPr>
            <w:tcW w:w="1887" w:type="dxa"/>
            <w:shd w:val="clear" w:color="auto" w:fill="auto"/>
          </w:tcPr>
          <w:p w:rsidR="000675D9" w:rsidRPr="002F62E0" w:rsidRDefault="000675D9" w:rsidP="0047613F">
            <w:pPr>
              <w:spacing w:line="260" w:lineRule="exact"/>
              <w:rPr>
                <w:rFonts w:ascii="Lucida Sans" w:hAnsi="Lucida Sans"/>
                <w:sz w:val="20"/>
                <w:szCs w:val="20"/>
              </w:rPr>
            </w:pPr>
          </w:p>
        </w:tc>
        <w:tc>
          <w:tcPr>
            <w:tcW w:w="900" w:type="dxa"/>
            <w:shd w:val="clear" w:color="auto" w:fill="auto"/>
          </w:tcPr>
          <w:p w:rsidR="000675D9" w:rsidRPr="002F62E0" w:rsidRDefault="000675D9" w:rsidP="0047613F">
            <w:pPr>
              <w:spacing w:line="260" w:lineRule="exact"/>
              <w:rPr>
                <w:rFonts w:ascii="Lucida Sans" w:hAnsi="Lucida Sans"/>
                <w:sz w:val="20"/>
                <w:szCs w:val="20"/>
              </w:rPr>
            </w:pPr>
          </w:p>
        </w:tc>
        <w:tc>
          <w:tcPr>
            <w:tcW w:w="1260" w:type="dxa"/>
            <w:shd w:val="clear" w:color="auto" w:fill="auto"/>
          </w:tcPr>
          <w:p w:rsidR="000675D9" w:rsidRPr="002F62E0" w:rsidRDefault="000675D9" w:rsidP="0047613F">
            <w:pPr>
              <w:spacing w:line="260" w:lineRule="exact"/>
              <w:rPr>
                <w:rFonts w:ascii="Lucida Sans" w:hAnsi="Lucida Sans"/>
                <w:sz w:val="20"/>
                <w:szCs w:val="20"/>
              </w:rPr>
            </w:pPr>
          </w:p>
        </w:tc>
        <w:tc>
          <w:tcPr>
            <w:tcW w:w="1440" w:type="dxa"/>
            <w:shd w:val="clear" w:color="auto" w:fill="auto"/>
          </w:tcPr>
          <w:p w:rsidR="000675D9" w:rsidRPr="002F62E0" w:rsidRDefault="000675D9" w:rsidP="0047613F">
            <w:pPr>
              <w:spacing w:line="260" w:lineRule="exact"/>
              <w:jc w:val="right"/>
              <w:rPr>
                <w:rFonts w:ascii="Lucida Sans" w:hAnsi="Lucida Sans"/>
                <w:sz w:val="20"/>
                <w:szCs w:val="20"/>
              </w:rPr>
            </w:pPr>
          </w:p>
        </w:tc>
        <w:tc>
          <w:tcPr>
            <w:tcW w:w="2479" w:type="dxa"/>
            <w:shd w:val="clear" w:color="auto" w:fill="auto"/>
          </w:tcPr>
          <w:p w:rsidR="000675D9" w:rsidRPr="002F62E0" w:rsidRDefault="000675D9" w:rsidP="0047613F">
            <w:pPr>
              <w:spacing w:line="260" w:lineRule="exact"/>
              <w:rPr>
                <w:rFonts w:ascii="Lucida Sans" w:hAnsi="Lucida Sans"/>
                <w:sz w:val="20"/>
                <w:szCs w:val="20"/>
              </w:rPr>
            </w:pPr>
          </w:p>
        </w:tc>
      </w:tr>
      <w:tr w:rsidR="000675D9" w:rsidRPr="002F62E0" w:rsidTr="000675D9">
        <w:tc>
          <w:tcPr>
            <w:tcW w:w="1101" w:type="dxa"/>
            <w:shd w:val="clear" w:color="auto" w:fill="auto"/>
          </w:tcPr>
          <w:p w:rsidR="000675D9" w:rsidRPr="002F62E0" w:rsidRDefault="000675D9" w:rsidP="0047613F">
            <w:pPr>
              <w:spacing w:line="260" w:lineRule="exact"/>
              <w:rPr>
                <w:rFonts w:ascii="Lucida Sans" w:hAnsi="Lucida Sans"/>
                <w:b/>
                <w:sz w:val="20"/>
                <w:szCs w:val="20"/>
              </w:rPr>
            </w:pPr>
          </w:p>
        </w:tc>
        <w:tc>
          <w:tcPr>
            <w:tcW w:w="1887" w:type="dxa"/>
            <w:shd w:val="clear" w:color="auto" w:fill="auto"/>
          </w:tcPr>
          <w:p w:rsidR="000675D9" w:rsidRPr="002F62E0" w:rsidRDefault="000675D9" w:rsidP="0047613F">
            <w:pPr>
              <w:spacing w:line="260" w:lineRule="exact"/>
              <w:rPr>
                <w:rFonts w:ascii="Lucida Sans" w:hAnsi="Lucida Sans"/>
                <w:sz w:val="20"/>
                <w:szCs w:val="20"/>
              </w:rPr>
            </w:pPr>
          </w:p>
        </w:tc>
        <w:tc>
          <w:tcPr>
            <w:tcW w:w="900" w:type="dxa"/>
            <w:shd w:val="clear" w:color="auto" w:fill="auto"/>
          </w:tcPr>
          <w:p w:rsidR="000675D9" w:rsidRPr="002F62E0" w:rsidRDefault="000675D9" w:rsidP="0047613F">
            <w:pPr>
              <w:spacing w:line="260" w:lineRule="exact"/>
              <w:rPr>
                <w:rFonts w:ascii="Lucida Sans" w:hAnsi="Lucida Sans"/>
                <w:sz w:val="20"/>
                <w:szCs w:val="20"/>
              </w:rPr>
            </w:pPr>
          </w:p>
        </w:tc>
        <w:tc>
          <w:tcPr>
            <w:tcW w:w="1260" w:type="dxa"/>
            <w:shd w:val="clear" w:color="auto" w:fill="auto"/>
          </w:tcPr>
          <w:p w:rsidR="000675D9" w:rsidRPr="002F62E0" w:rsidRDefault="000675D9" w:rsidP="0047613F">
            <w:pPr>
              <w:spacing w:line="260" w:lineRule="exact"/>
              <w:rPr>
                <w:rFonts w:ascii="Lucida Sans" w:hAnsi="Lucida Sans"/>
                <w:sz w:val="20"/>
                <w:szCs w:val="20"/>
              </w:rPr>
            </w:pPr>
          </w:p>
        </w:tc>
        <w:tc>
          <w:tcPr>
            <w:tcW w:w="1440" w:type="dxa"/>
            <w:shd w:val="clear" w:color="auto" w:fill="auto"/>
          </w:tcPr>
          <w:p w:rsidR="000675D9" w:rsidRPr="002F62E0" w:rsidRDefault="000675D9" w:rsidP="0047613F">
            <w:pPr>
              <w:spacing w:line="260" w:lineRule="exact"/>
              <w:jc w:val="right"/>
              <w:rPr>
                <w:rFonts w:ascii="Lucida Sans" w:hAnsi="Lucida Sans"/>
                <w:sz w:val="20"/>
                <w:szCs w:val="20"/>
              </w:rPr>
            </w:pPr>
          </w:p>
        </w:tc>
        <w:tc>
          <w:tcPr>
            <w:tcW w:w="2479" w:type="dxa"/>
            <w:shd w:val="clear" w:color="auto" w:fill="auto"/>
          </w:tcPr>
          <w:p w:rsidR="000675D9" w:rsidRPr="002F62E0" w:rsidRDefault="000675D9" w:rsidP="0047613F">
            <w:pPr>
              <w:spacing w:line="260" w:lineRule="exact"/>
              <w:rPr>
                <w:rFonts w:ascii="Lucida Sans" w:hAnsi="Lucida Sans"/>
                <w:sz w:val="20"/>
                <w:szCs w:val="20"/>
              </w:rPr>
            </w:pPr>
          </w:p>
        </w:tc>
      </w:tr>
      <w:tr w:rsidR="000675D9" w:rsidRPr="002F62E0" w:rsidTr="000675D9">
        <w:tc>
          <w:tcPr>
            <w:tcW w:w="1101" w:type="dxa"/>
            <w:shd w:val="clear" w:color="auto" w:fill="auto"/>
          </w:tcPr>
          <w:p w:rsidR="000675D9" w:rsidRPr="002F62E0" w:rsidRDefault="000675D9" w:rsidP="0047613F">
            <w:pPr>
              <w:spacing w:line="260" w:lineRule="exact"/>
              <w:rPr>
                <w:rFonts w:ascii="Lucida Sans" w:hAnsi="Lucida Sans"/>
                <w:sz w:val="20"/>
                <w:szCs w:val="20"/>
              </w:rPr>
            </w:pPr>
          </w:p>
        </w:tc>
        <w:tc>
          <w:tcPr>
            <w:tcW w:w="1887" w:type="dxa"/>
            <w:shd w:val="clear" w:color="auto" w:fill="auto"/>
          </w:tcPr>
          <w:p w:rsidR="000675D9" w:rsidRPr="002F62E0" w:rsidRDefault="000675D9" w:rsidP="0047613F">
            <w:pPr>
              <w:spacing w:line="260" w:lineRule="exact"/>
              <w:rPr>
                <w:rFonts w:ascii="Lucida Sans" w:hAnsi="Lucida Sans"/>
                <w:sz w:val="20"/>
                <w:szCs w:val="20"/>
              </w:rPr>
            </w:pPr>
          </w:p>
        </w:tc>
        <w:tc>
          <w:tcPr>
            <w:tcW w:w="900" w:type="dxa"/>
            <w:shd w:val="clear" w:color="auto" w:fill="auto"/>
          </w:tcPr>
          <w:p w:rsidR="000675D9" w:rsidRPr="002F62E0" w:rsidRDefault="000675D9" w:rsidP="0047613F">
            <w:pPr>
              <w:spacing w:line="260" w:lineRule="exact"/>
              <w:rPr>
                <w:rFonts w:ascii="Lucida Sans" w:hAnsi="Lucida Sans"/>
                <w:sz w:val="20"/>
                <w:szCs w:val="20"/>
              </w:rPr>
            </w:pPr>
          </w:p>
        </w:tc>
        <w:tc>
          <w:tcPr>
            <w:tcW w:w="1260" w:type="dxa"/>
            <w:shd w:val="clear" w:color="auto" w:fill="auto"/>
          </w:tcPr>
          <w:p w:rsidR="000675D9" w:rsidRPr="002F62E0" w:rsidRDefault="000675D9" w:rsidP="0047613F">
            <w:pPr>
              <w:spacing w:line="260" w:lineRule="exact"/>
              <w:rPr>
                <w:rFonts w:ascii="Lucida Sans" w:hAnsi="Lucida Sans"/>
                <w:sz w:val="20"/>
                <w:szCs w:val="20"/>
              </w:rPr>
            </w:pPr>
          </w:p>
        </w:tc>
        <w:tc>
          <w:tcPr>
            <w:tcW w:w="1440" w:type="dxa"/>
            <w:shd w:val="clear" w:color="auto" w:fill="auto"/>
          </w:tcPr>
          <w:p w:rsidR="000675D9" w:rsidRPr="002F62E0" w:rsidRDefault="000675D9" w:rsidP="0047613F">
            <w:pPr>
              <w:spacing w:line="260" w:lineRule="exact"/>
              <w:jc w:val="right"/>
              <w:rPr>
                <w:rFonts w:ascii="Lucida Sans" w:hAnsi="Lucida Sans"/>
                <w:sz w:val="20"/>
                <w:szCs w:val="20"/>
              </w:rPr>
            </w:pPr>
          </w:p>
        </w:tc>
        <w:tc>
          <w:tcPr>
            <w:tcW w:w="2479" w:type="dxa"/>
            <w:shd w:val="clear" w:color="auto" w:fill="auto"/>
          </w:tcPr>
          <w:p w:rsidR="000675D9" w:rsidRPr="002F62E0" w:rsidRDefault="000675D9" w:rsidP="0047613F">
            <w:pPr>
              <w:spacing w:line="260" w:lineRule="exact"/>
              <w:rPr>
                <w:rFonts w:ascii="Lucida Sans" w:hAnsi="Lucida Sans"/>
                <w:sz w:val="20"/>
                <w:szCs w:val="20"/>
              </w:rPr>
            </w:pPr>
          </w:p>
        </w:tc>
      </w:tr>
      <w:tr w:rsidR="000675D9" w:rsidRPr="002F62E0" w:rsidTr="000675D9">
        <w:tc>
          <w:tcPr>
            <w:tcW w:w="1101" w:type="dxa"/>
            <w:shd w:val="clear" w:color="auto" w:fill="auto"/>
          </w:tcPr>
          <w:p w:rsidR="000675D9" w:rsidRPr="002F62E0" w:rsidRDefault="000675D9" w:rsidP="0047613F">
            <w:pPr>
              <w:spacing w:line="260" w:lineRule="exact"/>
              <w:rPr>
                <w:rFonts w:ascii="Lucida Sans" w:hAnsi="Lucida Sans"/>
                <w:sz w:val="20"/>
                <w:szCs w:val="20"/>
              </w:rPr>
            </w:pPr>
          </w:p>
        </w:tc>
        <w:tc>
          <w:tcPr>
            <w:tcW w:w="1887" w:type="dxa"/>
            <w:shd w:val="clear" w:color="auto" w:fill="auto"/>
          </w:tcPr>
          <w:p w:rsidR="000675D9" w:rsidRPr="002F62E0" w:rsidRDefault="000675D9" w:rsidP="0047613F">
            <w:pPr>
              <w:spacing w:line="260" w:lineRule="exact"/>
              <w:rPr>
                <w:rFonts w:ascii="Lucida Sans" w:hAnsi="Lucida Sans"/>
                <w:sz w:val="20"/>
                <w:szCs w:val="20"/>
              </w:rPr>
            </w:pPr>
          </w:p>
        </w:tc>
        <w:tc>
          <w:tcPr>
            <w:tcW w:w="900" w:type="dxa"/>
            <w:shd w:val="clear" w:color="auto" w:fill="auto"/>
          </w:tcPr>
          <w:p w:rsidR="000675D9" w:rsidRPr="002F62E0" w:rsidRDefault="000675D9" w:rsidP="0047613F">
            <w:pPr>
              <w:spacing w:line="260" w:lineRule="exact"/>
              <w:rPr>
                <w:rFonts w:ascii="Lucida Sans" w:hAnsi="Lucida Sans"/>
                <w:sz w:val="20"/>
                <w:szCs w:val="20"/>
              </w:rPr>
            </w:pPr>
          </w:p>
        </w:tc>
        <w:tc>
          <w:tcPr>
            <w:tcW w:w="1260" w:type="dxa"/>
            <w:shd w:val="clear" w:color="auto" w:fill="auto"/>
          </w:tcPr>
          <w:p w:rsidR="000675D9" w:rsidRPr="002F62E0" w:rsidRDefault="000675D9" w:rsidP="0047613F">
            <w:pPr>
              <w:spacing w:line="260" w:lineRule="exact"/>
              <w:rPr>
                <w:rFonts w:ascii="Lucida Sans" w:hAnsi="Lucida Sans"/>
                <w:sz w:val="20"/>
                <w:szCs w:val="20"/>
              </w:rPr>
            </w:pPr>
          </w:p>
        </w:tc>
        <w:tc>
          <w:tcPr>
            <w:tcW w:w="1440" w:type="dxa"/>
            <w:shd w:val="clear" w:color="auto" w:fill="auto"/>
          </w:tcPr>
          <w:p w:rsidR="000675D9" w:rsidRPr="002F62E0" w:rsidRDefault="000675D9" w:rsidP="0047613F">
            <w:pPr>
              <w:spacing w:line="260" w:lineRule="exact"/>
              <w:jc w:val="right"/>
              <w:rPr>
                <w:rFonts w:ascii="Lucida Sans" w:hAnsi="Lucida Sans"/>
                <w:sz w:val="20"/>
                <w:szCs w:val="20"/>
              </w:rPr>
            </w:pPr>
          </w:p>
        </w:tc>
        <w:tc>
          <w:tcPr>
            <w:tcW w:w="2479" w:type="dxa"/>
            <w:shd w:val="clear" w:color="auto" w:fill="auto"/>
          </w:tcPr>
          <w:p w:rsidR="000675D9" w:rsidRPr="002F62E0" w:rsidRDefault="000675D9" w:rsidP="0047613F">
            <w:pPr>
              <w:spacing w:line="260" w:lineRule="exact"/>
              <w:rPr>
                <w:rFonts w:ascii="Lucida Sans" w:hAnsi="Lucida Sans"/>
                <w:sz w:val="20"/>
                <w:szCs w:val="20"/>
              </w:rPr>
            </w:pPr>
          </w:p>
        </w:tc>
      </w:tr>
    </w:tbl>
    <w:p w:rsidR="00E745E9" w:rsidRDefault="00E745E9" w:rsidP="00215A83"/>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481B70" w:rsidRPr="002F62E0" w:rsidTr="00845B49">
        <w:tc>
          <w:tcPr>
            <w:tcW w:w="9108" w:type="dxa"/>
            <w:shd w:val="clear" w:color="auto" w:fill="BFBFBF" w:themeFill="background1" w:themeFillShade="BF"/>
          </w:tcPr>
          <w:p w:rsidR="00481B70" w:rsidRPr="002F62E0" w:rsidRDefault="00481B70" w:rsidP="00E745E9">
            <w:pPr>
              <w:spacing w:line="260" w:lineRule="exact"/>
              <w:rPr>
                <w:rFonts w:ascii="Lucida Sans" w:hAnsi="Lucida Sans"/>
                <w:b/>
                <w:sz w:val="20"/>
                <w:szCs w:val="20"/>
              </w:rPr>
            </w:pPr>
            <w:r>
              <w:rPr>
                <w:rFonts w:ascii="Lucida Sans" w:hAnsi="Lucida Sans"/>
                <w:b/>
                <w:sz w:val="20"/>
                <w:szCs w:val="20"/>
              </w:rPr>
              <w:t>Beschrijving</w:t>
            </w:r>
            <w:r w:rsidR="00E745E9">
              <w:rPr>
                <w:rFonts w:ascii="Lucida Sans" w:hAnsi="Lucida Sans"/>
                <w:b/>
                <w:sz w:val="20"/>
                <w:szCs w:val="20"/>
              </w:rPr>
              <w:t xml:space="preserve"> van de </w:t>
            </w:r>
            <w:r>
              <w:rPr>
                <w:rFonts w:ascii="Lucida Sans" w:hAnsi="Lucida Sans"/>
                <w:b/>
                <w:sz w:val="20"/>
                <w:szCs w:val="20"/>
              </w:rPr>
              <w:t>activiteiten</w:t>
            </w:r>
            <w:r w:rsidR="00E745E9">
              <w:rPr>
                <w:rFonts w:ascii="Lucida Sans" w:hAnsi="Lucida Sans"/>
                <w:b/>
                <w:sz w:val="20"/>
                <w:szCs w:val="20"/>
              </w:rPr>
              <w:t xml:space="preserve"> die </w:t>
            </w:r>
            <w:r w:rsidR="000675D9">
              <w:rPr>
                <w:rFonts w:ascii="Lucida Sans" w:hAnsi="Lucida Sans"/>
                <w:b/>
                <w:sz w:val="20"/>
                <w:szCs w:val="20"/>
              </w:rPr>
              <w:t xml:space="preserve">op deze percelen </w:t>
            </w:r>
            <w:r w:rsidR="00E745E9">
              <w:rPr>
                <w:rFonts w:ascii="Lucida Sans" w:hAnsi="Lucida Sans"/>
                <w:b/>
                <w:sz w:val="20"/>
                <w:szCs w:val="20"/>
              </w:rPr>
              <w:t>nodig zijn voor het maken van een ontwerp</w:t>
            </w:r>
            <w:r>
              <w:rPr>
                <w:rFonts w:ascii="Lucida Sans" w:hAnsi="Lucida Sans"/>
                <w:b/>
                <w:sz w:val="20"/>
                <w:szCs w:val="20"/>
              </w:rPr>
              <w:t>:</w:t>
            </w:r>
          </w:p>
        </w:tc>
      </w:tr>
      <w:tr w:rsidR="00481B70" w:rsidRPr="002F62E0" w:rsidTr="00845B49">
        <w:trPr>
          <w:trHeight w:val="284"/>
        </w:trPr>
        <w:tc>
          <w:tcPr>
            <w:tcW w:w="9108" w:type="dxa"/>
            <w:shd w:val="clear" w:color="auto" w:fill="auto"/>
          </w:tcPr>
          <w:p w:rsidR="00EA6756" w:rsidRPr="002F62E0" w:rsidRDefault="00481B70" w:rsidP="00EA6756">
            <w:pPr>
              <w:rPr>
                <w:rFonts w:ascii="Lucida Sans" w:hAnsi="Lucida Sans"/>
                <w:b/>
                <w:sz w:val="20"/>
                <w:szCs w:val="20"/>
              </w:rPr>
            </w:pPr>
            <w:r w:rsidRPr="00EA6756">
              <w:rPr>
                <w:rFonts w:ascii="Lucida Sans" w:hAnsi="Lucida Sans"/>
                <w:b/>
                <w:sz w:val="20"/>
                <w:szCs w:val="20"/>
                <w:lang w:val="en-US"/>
              </w:rPr>
              <w:t>*</w:t>
            </w:r>
          </w:p>
          <w:p w:rsidR="00EA6756" w:rsidRPr="002F62E0" w:rsidRDefault="00EA6756" w:rsidP="00845B49">
            <w:pPr>
              <w:rPr>
                <w:rFonts w:ascii="Lucida Sans" w:hAnsi="Lucida Sans"/>
                <w:b/>
                <w:sz w:val="20"/>
                <w:szCs w:val="20"/>
              </w:rPr>
            </w:pPr>
          </w:p>
        </w:tc>
      </w:tr>
    </w:tbl>
    <w:p w:rsidR="00481B70" w:rsidRDefault="00481B70" w:rsidP="00215A83"/>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E745E9" w:rsidRPr="002F62E0" w:rsidTr="00845B49">
        <w:tc>
          <w:tcPr>
            <w:tcW w:w="9108" w:type="dxa"/>
            <w:shd w:val="clear" w:color="auto" w:fill="BFBFBF" w:themeFill="background1" w:themeFillShade="BF"/>
          </w:tcPr>
          <w:p w:rsidR="00E745E9" w:rsidRPr="002F62E0" w:rsidRDefault="00E745E9" w:rsidP="00845B49">
            <w:pPr>
              <w:spacing w:line="260" w:lineRule="exact"/>
              <w:rPr>
                <w:rFonts w:ascii="Lucida Sans" w:hAnsi="Lucida Sans"/>
                <w:b/>
                <w:sz w:val="20"/>
                <w:szCs w:val="20"/>
              </w:rPr>
            </w:pPr>
            <w:r>
              <w:rPr>
                <w:rFonts w:ascii="Lucida Sans" w:hAnsi="Lucida Sans"/>
                <w:b/>
                <w:sz w:val="20"/>
                <w:szCs w:val="20"/>
              </w:rPr>
              <w:t>Beschrijving planning</w:t>
            </w:r>
            <w:r w:rsidR="002227EB">
              <w:rPr>
                <w:rFonts w:ascii="Lucida Sans" w:hAnsi="Lucida Sans"/>
                <w:b/>
                <w:sz w:val="20"/>
                <w:szCs w:val="20"/>
              </w:rPr>
              <w:t xml:space="preserve"> (</w:t>
            </w:r>
            <w:r w:rsidR="002227EB" w:rsidRPr="002227EB">
              <w:rPr>
                <w:rFonts w:ascii="Lucida Sans" w:hAnsi="Lucida Sans"/>
                <w:b/>
                <w:sz w:val="20"/>
                <w:szCs w:val="20"/>
              </w:rPr>
              <w:t xml:space="preserve">de verwachte datum en het verwachte tijdstip van het begin van activiteiten </w:t>
            </w:r>
            <w:r w:rsidR="000675D9">
              <w:rPr>
                <w:rFonts w:ascii="Lucida Sans" w:hAnsi="Lucida Sans"/>
                <w:b/>
                <w:sz w:val="20"/>
                <w:szCs w:val="20"/>
              </w:rPr>
              <w:t xml:space="preserve">op deze percelen </w:t>
            </w:r>
            <w:r w:rsidR="002227EB" w:rsidRPr="002227EB">
              <w:rPr>
                <w:rFonts w:ascii="Lucida Sans" w:hAnsi="Lucida Sans"/>
                <w:b/>
                <w:sz w:val="20"/>
                <w:szCs w:val="20"/>
              </w:rPr>
              <w:t>voor het maken van  een ontwerp en de verwachte duur ervan</w:t>
            </w:r>
            <w:r w:rsidR="002227EB">
              <w:rPr>
                <w:rFonts w:ascii="Lucida Sans" w:hAnsi="Lucida Sans"/>
                <w:b/>
                <w:sz w:val="20"/>
                <w:szCs w:val="20"/>
              </w:rPr>
              <w:t>)</w:t>
            </w:r>
            <w:r>
              <w:rPr>
                <w:rFonts w:ascii="Lucida Sans" w:hAnsi="Lucida Sans"/>
                <w:b/>
                <w:sz w:val="20"/>
                <w:szCs w:val="20"/>
              </w:rPr>
              <w:t>:</w:t>
            </w:r>
          </w:p>
        </w:tc>
      </w:tr>
      <w:tr w:rsidR="00E745E9" w:rsidRPr="002F62E0" w:rsidTr="00845B49">
        <w:trPr>
          <w:trHeight w:val="284"/>
        </w:trPr>
        <w:tc>
          <w:tcPr>
            <w:tcW w:w="9108" w:type="dxa"/>
            <w:shd w:val="clear" w:color="auto" w:fill="auto"/>
          </w:tcPr>
          <w:p w:rsidR="00E745E9" w:rsidRPr="002F62E0" w:rsidRDefault="00E745E9" w:rsidP="00845B49">
            <w:pPr>
              <w:rPr>
                <w:rFonts w:ascii="Lucida Sans" w:hAnsi="Lucida Sans"/>
                <w:b/>
                <w:sz w:val="20"/>
                <w:szCs w:val="20"/>
              </w:rPr>
            </w:pPr>
            <w:r w:rsidRPr="002F62E0">
              <w:rPr>
                <w:rFonts w:ascii="Lucida Sans" w:hAnsi="Lucida Sans"/>
                <w:b/>
                <w:sz w:val="20"/>
                <w:szCs w:val="20"/>
              </w:rPr>
              <w:t>*</w:t>
            </w:r>
          </w:p>
        </w:tc>
      </w:tr>
    </w:tbl>
    <w:p w:rsidR="00EA6756" w:rsidRDefault="00EA6756" w:rsidP="00EA6756">
      <w:pPr>
        <w:spacing w:line="260" w:lineRule="exact"/>
        <w:rPr>
          <w:rFonts w:ascii="Lucida Sans" w:hAnsi="Lucida Sans"/>
          <w:b/>
          <w:sz w:val="20"/>
          <w:szCs w:val="20"/>
        </w:rPr>
      </w:pPr>
    </w:p>
    <w:p w:rsidR="00EA6756" w:rsidRDefault="00EA6756" w:rsidP="00EA6756">
      <w:pPr>
        <w:spacing w:line="260" w:lineRule="exact"/>
        <w:rPr>
          <w:rFonts w:ascii="Lucida Sans" w:hAnsi="Lucida Sans"/>
          <w:b/>
          <w:sz w:val="20"/>
          <w:szCs w:val="20"/>
        </w:rPr>
      </w:pPr>
      <w:r>
        <w:rPr>
          <w:rFonts w:ascii="Lucida Sans" w:hAnsi="Lucida Sans"/>
          <w:b/>
          <w:sz w:val="20"/>
          <w:szCs w:val="20"/>
        </w:rPr>
        <w:t>Bijvoegen:</w:t>
      </w:r>
    </w:p>
    <w:p w:rsidR="00EA6756" w:rsidRDefault="00EA6756" w:rsidP="00EA6756">
      <w:pPr>
        <w:numPr>
          <w:ilvl w:val="0"/>
          <w:numId w:val="35"/>
        </w:numPr>
        <w:spacing w:line="260" w:lineRule="exact"/>
        <w:rPr>
          <w:rFonts w:ascii="Verdana" w:hAnsi="Verdana"/>
          <w:b/>
          <w:sz w:val="18"/>
          <w:szCs w:val="18"/>
        </w:rPr>
      </w:pPr>
      <w:r>
        <w:rPr>
          <w:rFonts w:ascii="Verdana" w:hAnsi="Verdana"/>
          <w:b/>
          <w:sz w:val="18"/>
          <w:szCs w:val="18"/>
        </w:rPr>
        <w:t>Logboek van het gevoerde minnelijk overleg.</w:t>
      </w:r>
    </w:p>
    <w:p w:rsidR="00EA6756" w:rsidRDefault="00EA6756" w:rsidP="00EA6756">
      <w:pPr>
        <w:numPr>
          <w:ilvl w:val="0"/>
          <w:numId w:val="35"/>
        </w:numPr>
        <w:spacing w:line="260" w:lineRule="exact"/>
        <w:rPr>
          <w:rFonts w:ascii="Verdana" w:hAnsi="Verdana"/>
          <w:b/>
          <w:sz w:val="18"/>
          <w:szCs w:val="18"/>
        </w:rPr>
      </w:pPr>
      <w:r w:rsidRPr="00AE6470">
        <w:rPr>
          <w:rFonts w:ascii="Verdana" w:hAnsi="Verdana"/>
          <w:b/>
          <w:sz w:val="18"/>
          <w:szCs w:val="18"/>
        </w:rPr>
        <w:t>Afschriften</w:t>
      </w:r>
      <w:r>
        <w:rPr>
          <w:rFonts w:ascii="Verdana" w:hAnsi="Verdana"/>
          <w:b/>
          <w:sz w:val="18"/>
          <w:szCs w:val="18"/>
        </w:rPr>
        <w:t xml:space="preserve"> bijvoegen</w:t>
      </w:r>
      <w:r w:rsidRPr="00AE6470">
        <w:rPr>
          <w:rFonts w:ascii="Verdana" w:hAnsi="Verdana"/>
          <w:b/>
          <w:sz w:val="18"/>
          <w:szCs w:val="18"/>
        </w:rPr>
        <w:t xml:space="preserve"> van de verzoeken aan de rechthebbende om de activiteiten die nodig zijn voor  het maken van het ontwerp toe te staan en, als dit van toepassing is, het aanbod tot schadevergoeding</w:t>
      </w:r>
      <w:r w:rsidRPr="00A44EF0">
        <w:rPr>
          <w:rFonts w:ascii="Verdana" w:hAnsi="Verdana"/>
          <w:b/>
          <w:sz w:val="18"/>
          <w:szCs w:val="18"/>
        </w:rPr>
        <w:t>.</w:t>
      </w:r>
    </w:p>
    <w:p w:rsidR="00EA6756" w:rsidRDefault="00EA6756" w:rsidP="00EA6756">
      <w:pPr>
        <w:numPr>
          <w:ilvl w:val="0"/>
          <w:numId w:val="35"/>
        </w:numPr>
        <w:spacing w:line="260" w:lineRule="exact"/>
        <w:rPr>
          <w:rFonts w:ascii="Verdana" w:hAnsi="Verdana"/>
          <w:b/>
          <w:sz w:val="18"/>
          <w:szCs w:val="18"/>
        </w:rPr>
      </w:pPr>
      <w:r>
        <w:rPr>
          <w:rFonts w:ascii="Verdana" w:hAnsi="Verdana"/>
          <w:b/>
          <w:sz w:val="18"/>
          <w:szCs w:val="18"/>
        </w:rPr>
        <w:t>Eigendomsinformatie Kadaster.</w:t>
      </w:r>
    </w:p>
    <w:p w:rsidR="00EA6756" w:rsidRPr="00A44EF0" w:rsidRDefault="00EA6756" w:rsidP="00EA6756">
      <w:pPr>
        <w:numPr>
          <w:ilvl w:val="0"/>
          <w:numId w:val="35"/>
        </w:numPr>
        <w:spacing w:line="260" w:lineRule="exact"/>
        <w:rPr>
          <w:rFonts w:ascii="Verdana" w:hAnsi="Verdana"/>
          <w:b/>
          <w:sz w:val="18"/>
          <w:szCs w:val="18"/>
        </w:rPr>
      </w:pPr>
      <w:r>
        <w:rPr>
          <w:rFonts w:ascii="Verdana" w:hAnsi="Verdana"/>
          <w:b/>
          <w:sz w:val="18"/>
          <w:szCs w:val="18"/>
        </w:rPr>
        <w:t>Kadastrale kaart.</w:t>
      </w:r>
    </w:p>
    <w:p w:rsidR="00EA6756" w:rsidRDefault="00EA6756" w:rsidP="00215A83"/>
    <w:p w:rsidR="00EA6756" w:rsidRDefault="00EA6756">
      <w:r>
        <w:br w:type="page"/>
      </w:r>
    </w:p>
    <w:p w:rsidR="00E745E9" w:rsidRDefault="00E745E9" w:rsidP="00215A83"/>
    <w:p w:rsidR="00E745E9" w:rsidRPr="00E745E9" w:rsidRDefault="00E745E9" w:rsidP="00215A83">
      <w:pPr>
        <w:rPr>
          <w:rFonts w:ascii="Lucida Sans" w:hAnsi="Lucida Sans"/>
          <w:b/>
        </w:rPr>
      </w:pPr>
      <w:r w:rsidRPr="00E745E9">
        <w:rPr>
          <w:rFonts w:ascii="Lucida Sans" w:hAnsi="Lucida Sans"/>
          <w:b/>
        </w:rPr>
        <w:t>Logboek</w:t>
      </w:r>
      <w:r>
        <w:rPr>
          <w:rFonts w:ascii="Lucida Sans" w:hAnsi="Lucida Sans"/>
          <w:b/>
        </w:rPr>
        <w:t xml:space="preserve"> van het gevoerde minnelijk overleg:</w:t>
      </w:r>
    </w:p>
    <w:p w:rsidR="00E745E9" w:rsidRDefault="00E745E9" w:rsidP="00215A83"/>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EA6756" w:rsidRPr="002F62E0" w:rsidTr="00E11BE1">
        <w:tc>
          <w:tcPr>
            <w:tcW w:w="9108" w:type="dxa"/>
            <w:shd w:val="clear" w:color="auto" w:fill="BFBFBF" w:themeFill="background1" w:themeFillShade="BF"/>
          </w:tcPr>
          <w:p w:rsidR="00EA6756" w:rsidRPr="002F62E0" w:rsidRDefault="00EA6756" w:rsidP="00E11BE1">
            <w:pPr>
              <w:spacing w:line="260" w:lineRule="exact"/>
              <w:rPr>
                <w:rFonts w:ascii="Lucida Sans" w:hAnsi="Lucida Sans"/>
                <w:b/>
                <w:sz w:val="20"/>
                <w:szCs w:val="20"/>
              </w:rPr>
            </w:pPr>
            <w:r>
              <w:rPr>
                <w:rFonts w:ascii="Lucida Sans" w:hAnsi="Lucida Sans"/>
                <w:b/>
                <w:sz w:val="20"/>
                <w:szCs w:val="20"/>
              </w:rPr>
              <w:t>Overleg gevoerd met (bijv. adviseur/vertegenwoordiger,/rechthebbende):</w:t>
            </w:r>
          </w:p>
        </w:tc>
      </w:tr>
      <w:tr w:rsidR="00EA6756" w:rsidRPr="002F62E0" w:rsidTr="00E11BE1">
        <w:trPr>
          <w:trHeight w:val="284"/>
        </w:trPr>
        <w:tc>
          <w:tcPr>
            <w:tcW w:w="9108" w:type="dxa"/>
            <w:shd w:val="clear" w:color="auto" w:fill="auto"/>
          </w:tcPr>
          <w:p w:rsidR="00EA6756" w:rsidRPr="002F62E0" w:rsidRDefault="00EA6756" w:rsidP="00E11BE1">
            <w:pPr>
              <w:rPr>
                <w:rFonts w:ascii="Lucida Sans" w:hAnsi="Lucida Sans"/>
                <w:b/>
                <w:sz w:val="20"/>
                <w:szCs w:val="20"/>
              </w:rPr>
            </w:pPr>
            <w:r w:rsidRPr="002F62E0">
              <w:rPr>
                <w:rFonts w:ascii="Lucida Sans" w:hAnsi="Lucida Sans"/>
                <w:b/>
                <w:sz w:val="20"/>
                <w:szCs w:val="20"/>
              </w:rPr>
              <w:t>*</w:t>
            </w:r>
          </w:p>
        </w:tc>
      </w:tr>
    </w:tbl>
    <w:p w:rsidR="00EA6756" w:rsidRPr="002F62E0" w:rsidRDefault="00EA6756" w:rsidP="00215A83">
      <w:pPr>
        <w:rPr>
          <w:vanish/>
        </w:rPr>
      </w:pPr>
    </w:p>
    <w:p w:rsidR="00215A83" w:rsidRPr="002F62E0" w:rsidRDefault="00215A83" w:rsidP="00215A83">
      <w:pPr>
        <w:rPr>
          <w:vanish/>
        </w:rPr>
      </w:pPr>
    </w:p>
    <w:p w:rsidR="00215A83" w:rsidRDefault="00215A83" w:rsidP="00215A83">
      <w:pPr>
        <w:spacing w:line="260" w:lineRule="exact"/>
        <w:rPr>
          <w:rFonts w:ascii="Lucida Sans" w:hAnsi="Lucida Sans"/>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480"/>
      </w:tblGrid>
      <w:tr w:rsidR="00215A83" w:rsidRPr="002F62E0" w:rsidTr="002570A3">
        <w:tc>
          <w:tcPr>
            <w:tcW w:w="9108" w:type="dxa"/>
            <w:gridSpan w:val="2"/>
            <w:shd w:val="clear" w:color="auto" w:fill="BFBFBF" w:themeFill="background1" w:themeFillShade="BF"/>
          </w:tcPr>
          <w:p w:rsidR="00215A83" w:rsidRPr="002F62E0" w:rsidRDefault="000A6D97" w:rsidP="0047613F">
            <w:pPr>
              <w:spacing w:line="260" w:lineRule="exact"/>
              <w:rPr>
                <w:rFonts w:ascii="Lucida Sans" w:hAnsi="Lucida Sans"/>
                <w:b/>
                <w:sz w:val="20"/>
                <w:szCs w:val="20"/>
              </w:rPr>
            </w:pPr>
            <w:r>
              <w:rPr>
                <w:rFonts w:ascii="Lucida Sans" w:hAnsi="Lucida Sans"/>
                <w:b/>
                <w:sz w:val="20"/>
                <w:szCs w:val="20"/>
              </w:rPr>
              <w:t>Rechtsgeldig vertegenwoordigd door</w:t>
            </w:r>
            <w:r w:rsidR="00215A83" w:rsidRPr="002F62E0">
              <w:rPr>
                <w:rFonts w:ascii="Lucida Sans" w:hAnsi="Lucida Sans"/>
                <w:b/>
                <w:sz w:val="20"/>
                <w:szCs w:val="20"/>
              </w:rPr>
              <w:t>:</w:t>
            </w:r>
          </w:p>
        </w:tc>
      </w:tr>
      <w:tr w:rsidR="00215A83" w:rsidRPr="002F62E0" w:rsidTr="0047613F">
        <w:tc>
          <w:tcPr>
            <w:tcW w:w="2628" w:type="dxa"/>
            <w:tcBorders>
              <w:bottom w:val="single" w:sz="4" w:space="0" w:color="auto"/>
            </w:tcBorders>
            <w:shd w:val="clear" w:color="auto" w:fill="D9D9D9"/>
          </w:tcPr>
          <w:p w:rsidR="00215A83" w:rsidRPr="002F62E0" w:rsidRDefault="00215A83" w:rsidP="0047613F">
            <w:pPr>
              <w:spacing w:line="260" w:lineRule="exact"/>
              <w:jc w:val="right"/>
              <w:rPr>
                <w:rFonts w:ascii="Lucida Sans" w:hAnsi="Lucida Sans"/>
                <w:b/>
                <w:sz w:val="20"/>
                <w:szCs w:val="20"/>
              </w:rPr>
            </w:pPr>
            <w:r w:rsidRPr="002F62E0">
              <w:rPr>
                <w:rFonts w:ascii="Lucida Sans" w:hAnsi="Lucida Sans"/>
                <w:b/>
                <w:sz w:val="20"/>
                <w:szCs w:val="20"/>
              </w:rPr>
              <w:t>Naam:</w:t>
            </w:r>
          </w:p>
        </w:tc>
        <w:tc>
          <w:tcPr>
            <w:tcW w:w="648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47613F">
        <w:tc>
          <w:tcPr>
            <w:tcW w:w="2628" w:type="dxa"/>
            <w:shd w:val="clear" w:color="auto" w:fill="D9D9D9"/>
          </w:tcPr>
          <w:p w:rsidR="00215A83" w:rsidRPr="002F62E0" w:rsidRDefault="00215A83" w:rsidP="0047613F">
            <w:pPr>
              <w:spacing w:line="260" w:lineRule="exact"/>
              <w:jc w:val="right"/>
              <w:rPr>
                <w:rFonts w:ascii="Lucida Sans" w:hAnsi="Lucida Sans"/>
                <w:b/>
                <w:sz w:val="20"/>
                <w:szCs w:val="20"/>
              </w:rPr>
            </w:pPr>
            <w:r w:rsidRPr="002F62E0">
              <w:rPr>
                <w:rFonts w:ascii="Lucida Sans" w:hAnsi="Lucida Sans"/>
                <w:b/>
                <w:sz w:val="20"/>
                <w:szCs w:val="20"/>
              </w:rPr>
              <w:t>Adres:</w:t>
            </w:r>
          </w:p>
        </w:tc>
        <w:tc>
          <w:tcPr>
            <w:tcW w:w="648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47613F">
        <w:tc>
          <w:tcPr>
            <w:tcW w:w="2628" w:type="dxa"/>
            <w:shd w:val="clear" w:color="auto" w:fill="D9D9D9"/>
          </w:tcPr>
          <w:p w:rsidR="00215A83" w:rsidRPr="002F62E0" w:rsidRDefault="00215A83" w:rsidP="0047613F">
            <w:pPr>
              <w:spacing w:line="260" w:lineRule="exact"/>
              <w:jc w:val="right"/>
              <w:rPr>
                <w:rFonts w:ascii="Lucida Sans" w:hAnsi="Lucida Sans"/>
                <w:b/>
                <w:sz w:val="20"/>
                <w:szCs w:val="20"/>
              </w:rPr>
            </w:pPr>
            <w:r w:rsidRPr="002F62E0">
              <w:rPr>
                <w:rFonts w:ascii="Lucida Sans" w:hAnsi="Lucida Sans"/>
                <w:b/>
                <w:sz w:val="20"/>
                <w:szCs w:val="20"/>
              </w:rPr>
              <w:t>Postcode/woonplaats:</w:t>
            </w:r>
          </w:p>
        </w:tc>
        <w:tc>
          <w:tcPr>
            <w:tcW w:w="648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47613F">
        <w:tc>
          <w:tcPr>
            <w:tcW w:w="2628" w:type="dxa"/>
            <w:tcBorders>
              <w:bottom w:val="single" w:sz="4" w:space="0" w:color="auto"/>
            </w:tcBorders>
            <w:shd w:val="clear" w:color="auto" w:fill="D9D9D9"/>
          </w:tcPr>
          <w:p w:rsidR="00215A83" w:rsidRPr="002F62E0" w:rsidRDefault="00215A83" w:rsidP="0047613F">
            <w:pPr>
              <w:spacing w:line="260" w:lineRule="exact"/>
              <w:jc w:val="right"/>
              <w:rPr>
                <w:rFonts w:ascii="Lucida Sans" w:hAnsi="Lucida Sans"/>
                <w:b/>
                <w:sz w:val="20"/>
                <w:szCs w:val="20"/>
              </w:rPr>
            </w:pPr>
            <w:r w:rsidRPr="002F62E0">
              <w:rPr>
                <w:rFonts w:ascii="Lucida Sans" w:hAnsi="Lucida Sans"/>
                <w:b/>
                <w:sz w:val="20"/>
                <w:szCs w:val="20"/>
              </w:rPr>
              <w:t>Telefoon:</w:t>
            </w:r>
          </w:p>
        </w:tc>
        <w:tc>
          <w:tcPr>
            <w:tcW w:w="648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47613F">
        <w:tc>
          <w:tcPr>
            <w:tcW w:w="2628" w:type="dxa"/>
            <w:shd w:val="clear" w:color="auto" w:fill="D9D9D9"/>
          </w:tcPr>
          <w:p w:rsidR="00215A83" w:rsidRPr="002F62E0" w:rsidRDefault="00215A83" w:rsidP="0047613F">
            <w:pPr>
              <w:spacing w:line="260" w:lineRule="exact"/>
              <w:jc w:val="right"/>
              <w:rPr>
                <w:rFonts w:ascii="Lucida Sans" w:hAnsi="Lucida Sans"/>
                <w:b/>
                <w:sz w:val="20"/>
                <w:szCs w:val="20"/>
              </w:rPr>
            </w:pPr>
            <w:r w:rsidRPr="002F62E0">
              <w:rPr>
                <w:rFonts w:ascii="Lucida Sans" w:hAnsi="Lucida Sans"/>
                <w:b/>
                <w:sz w:val="20"/>
                <w:szCs w:val="20"/>
              </w:rPr>
              <w:t>E-mail:</w:t>
            </w:r>
          </w:p>
        </w:tc>
        <w:tc>
          <w:tcPr>
            <w:tcW w:w="6480" w:type="dxa"/>
            <w:shd w:val="clear" w:color="auto" w:fill="auto"/>
          </w:tcPr>
          <w:p w:rsidR="00215A83" w:rsidRPr="002F62E0" w:rsidRDefault="00215A83" w:rsidP="0047613F">
            <w:pPr>
              <w:spacing w:line="260" w:lineRule="exact"/>
              <w:rPr>
                <w:rFonts w:ascii="Lucida Sans" w:hAnsi="Lucida Sans"/>
                <w:sz w:val="20"/>
                <w:szCs w:val="20"/>
              </w:rPr>
            </w:pPr>
          </w:p>
        </w:tc>
      </w:tr>
    </w:tbl>
    <w:p w:rsidR="00215A83" w:rsidRDefault="00215A83" w:rsidP="00215A83">
      <w:pPr>
        <w:spacing w:line="260" w:lineRule="exact"/>
        <w:rPr>
          <w:rFonts w:ascii="Lucida Sans" w:hAnsi="Lucida Sans"/>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215A83" w:rsidRPr="002F62E0" w:rsidTr="002570A3">
        <w:tc>
          <w:tcPr>
            <w:tcW w:w="9108" w:type="dxa"/>
            <w:shd w:val="clear" w:color="auto" w:fill="BFBFBF" w:themeFill="background1" w:themeFillShade="BF"/>
          </w:tcPr>
          <w:p w:rsidR="00215A83" w:rsidRPr="002F62E0" w:rsidRDefault="00AE6470" w:rsidP="000A452A">
            <w:pPr>
              <w:spacing w:line="260" w:lineRule="exact"/>
              <w:rPr>
                <w:rFonts w:ascii="Lucida Sans" w:hAnsi="Lucida Sans"/>
                <w:b/>
                <w:sz w:val="20"/>
                <w:szCs w:val="20"/>
              </w:rPr>
            </w:pPr>
            <w:r>
              <w:rPr>
                <w:rFonts w:ascii="Lucida Sans" w:hAnsi="Lucida Sans"/>
                <w:b/>
                <w:sz w:val="20"/>
                <w:szCs w:val="20"/>
              </w:rPr>
              <w:t xml:space="preserve">Reden waarom </w:t>
            </w:r>
            <w:r w:rsidR="00215A83" w:rsidRPr="002F62E0">
              <w:rPr>
                <w:rFonts w:ascii="Lucida Sans" w:hAnsi="Lucida Sans"/>
                <w:b/>
                <w:sz w:val="20"/>
                <w:szCs w:val="20"/>
              </w:rPr>
              <w:t xml:space="preserve">volgens </w:t>
            </w:r>
            <w:r w:rsidR="00E54203">
              <w:rPr>
                <w:rFonts w:ascii="Lucida Sans" w:hAnsi="Lucida Sans"/>
                <w:b/>
                <w:sz w:val="20"/>
                <w:szCs w:val="20"/>
              </w:rPr>
              <w:t xml:space="preserve">de </w:t>
            </w:r>
            <w:r w:rsidR="000A452A">
              <w:rPr>
                <w:rFonts w:ascii="Lucida Sans" w:hAnsi="Lucida Sans"/>
                <w:b/>
                <w:sz w:val="20"/>
                <w:szCs w:val="20"/>
              </w:rPr>
              <w:t>initiatiefnemer</w:t>
            </w:r>
            <w:r w:rsidR="00E54203">
              <w:rPr>
                <w:rFonts w:ascii="Lucida Sans" w:hAnsi="Lucida Sans"/>
                <w:b/>
                <w:sz w:val="20"/>
                <w:szCs w:val="20"/>
              </w:rPr>
              <w:t>,</w:t>
            </w:r>
            <w:r w:rsidR="00215A83" w:rsidRPr="002F62E0">
              <w:rPr>
                <w:rFonts w:ascii="Lucida Sans" w:hAnsi="Lucida Sans"/>
                <w:b/>
                <w:sz w:val="20"/>
                <w:szCs w:val="20"/>
              </w:rPr>
              <w:t xml:space="preserve"> het tot nu toe gevoerde minnelijk overleg nog niet heeft geleid tot het door </w:t>
            </w:r>
            <w:r w:rsidR="000A452A">
              <w:rPr>
                <w:rFonts w:ascii="Lucida Sans" w:hAnsi="Lucida Sans"/>
                <w:b/>
                <w:sz w:val="20"/>
                <w:szCs w:val="20"/>
              </w:rPr>
              <w:t>initiatiefnemer</w:t>
            </w:r>
            <w:r w:rsidR="00215A83" w:rsidRPr="002F62E0">
              <w:rPr>
                <w:rFonts w:ascii="Lucida Sans" w:hAnsi="Lucida Sans"/>
                <w:b/>
                <w:sz w:val="20"/>
                <w:szCs w:val="20"/>
              </w:rPr>
              <w:t xml:space="preserve"> gewenste resultaat (samengevat)</w:t>
            </w:r>
          </w:p>
        </w:tc>
      </w:tr>
      <w:tr w:rsidR="00215A83" w:rsidRPr="002F62E0" w:rsidTr="0047613F">
        <w:trPr>
          <w:trHeight w:val="284"/>
        </w:trPr>
        <w:tc>
          <w:tcPr>
            <w:tcW w:w="9108" w:type="dxa"/>
            <w:shd w:val="clear" w:color="auto" w:fill="auto"/>
          </w:tcPr>
          <w:p w:rsidR="00215A83" w:rsidRPr="002F62E0" w:rsidRDefault="00215A83" w:rsidP="0047613F">
            <w:pPr>
              <w:rPr>
                <w:rFonts w:ascii="Lucida Sans" w:hAnsi="Lucida Sans"/>
                <w:b/>
                <w:sz w:val="20"/>
                <w:szCs w:val="20"/>
              </w:rPr>
            </w:pPr>
            <w:r w:rsidRPr="002F62E0">
              <w:rPr>
                <w:rFonts w:ascii="Lucida Sans" w:hAnsi="Lucida Sans"/>
                <w:b/>
                <w:sz w:val="20"/>
                <w:szCs w:val="20"/>
              </w:rPr>
              <w:t>*</w:t>
            </w:r>
          </w:p>
        </w:tc>
      </w:tr>
    </w:tbl>
    <w:p w:rsidR="00215A83" w:rsidRPr="00063428" w:rsidRDefault="00215A83" w:rsidP="00215A83">
      <w:pPr>
        <w:spacing w:line="260" w:lineRule="exact"/>
        <w:rPr>
          <w:rFonts w:ascii="Lucida Sans" w:hAnsi="Lucid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1418"/>
        <w:gridCol w:w="5239"/>
      </w:tblGrid>
      <w:tr w:rsidR="008B7A82" w:rsidRPr="002F62E0" w:rsidTr="008B7A82">
        <w:tc>
          <w:tcPr>
            <w:tcW w:w="988" w:type="dxa"/>
            <w:shd w:val="clear" w:color="auto" w:fill="BFBFBF" w:themeFill="background1" w:themeFillShade="BF"/>
          </w:tcPr>
          <w:p w:rsidR="000A6D97" w:rsidRPr="002F62E0" w:rsidRDefault="000A6D97" w:rsidP="0047613F">
            <w:pPr>
              <w:spacing w:line="260" w:lineRule="exact"/>
              <w:rPr>
                <w:rFonts w:ascii="Lucida Sans" w:hAnsi="Lucida Sans"/>
                <w:b/>
                <w:sz w:val="20"/>
                <w:szCs w:val="20"/>
              </w:rPr>
            </w:pPr>
            <w:r>
              <w:rPr>
                <w:rFonts w:ascii="Lucida Sans" w:hAnsi="Lucida Sans"/>
                <w:b/>
                <w:sz w:val="20"/>
                <w:szCs w:val="20"/>
              </w:rPr>
              <w:t>Volgnummer document</w:t>
            </w:r>
          </w:p>
        </w:tc>
        <w:tc>
          <w:tcPr>
            <w:tcW w:w="1417" w:type="dxa"/>
            <w:shd w:val="clear" w:color="auto" w:fill="BFBFBF" w:themeFill="background1" w:themeFillShade="BF"/>
          </w:tcPr>
          <w:p w:rsidR="000A6D97" w:rsidRPr="002F62E0" w:rsidRDefault="000A6D97" w:rsidP="0047613F">
            <w:pPr>
              <w:spacing w:line="260" w:lineRule="exact"/>
              <w:rPr>
                <w:rFonts w:ascii="Lucida Sans" w:hAnsi="Lucida Sans"/>
                <w:b/>
                <w:sz w:val="20"/>
                <w:szCs w:val="20"/>
              </w:rPr>
            </w:pPr>
            <w:r>
              <w:rPr>
                <w:rFonts w:ascii="Lucida Sans" w:hAnsi="Lucida Sans"/>
                <w:b/>
                <w:sz w:val="20"/>
                <w:szCs w:val="20"/>
              </w:rPr>
              <w:t>Soort contact</w:t>
            </w:r>
          </w:p>
        </w:tc>
        <w:tc>
          <w:tcPr>
            <w:tcW w:w="1418" w:type="dxa"/>
            <w:shd w:val="clear" w:color="auto" w:fill="BFBFBF" w:themeFill="background1" w:themeFillShade="BF"/>
          </w:tcPr>
          <w:p w:rsidR="000A6D97" w:rsidRPr="002F62E0" w:rsidRDefault="000A6D97" w:rsidP="0047613F">
            <w:pPr>
              <w:spacing w:line="260" w:lineRule="exact"/>
              <w:rPr>
                <w:rFonts w:ascii="Lucida Sans" w:hAnsi="Lucida Sans"/>
                <w:b/>
                <w:sz w:val="20"/>
                <w:szCs w:val="20"/>
              </w:rPr>
            </w:pPr>
            <w:r>
              <w:rPr>
                <w:rFonts w:ascii="Lucida Sans" w:hAnsi="Lucida Sans"/>
                <w:b/>
                <w:sz w:val="20"/>
                <w:szCs w:val="20"/>
              </w:rPr>
              <w:t>Datum</w:t>
            </w:r>
          </w:p>
        </w:tc>
        <w:tc>
          <w:tcPr>
            <w:tcW w:w="5239" w:type="dxa"/>
            <w:shd w:val="clear" w:color="auto" w:fill="BFBFBF" w:themeFill="background1" w:themeFillShade="BF"/>
          </w:tcPr>
          <w:p w:rsidR="000A6D97" w:rsidRPr="002F62E0" w:rsidRDefault="000A6D97" w:rsidP="0047613F">
            <w:pPr>
              <w:spacing w:line="260" w:lineRule="exact"/>
              <w:rPr>
                <w:rFonts w:ascii="Lucida Sans" w:hAnsi="Lucida Sans"/>
                <w:b/>
                <w:sz w:val="20"/>
                <w:szCs w:val="20"/>
              </w:rPr>
            </w:pPr>
            <w:r w:rsidRPr="002F62E0">
              <w:rPr>
                <w:rFonts w:ascii="Lucida Sans" w:hAnsi="Lucida Sans"/>
                <w:b/>
                <w:sz w:val="20"/>
                <w:szCs w:val="20"/>
              </w:rPr>
              <w:t xml:space="preserve">Korte vermelding </w:t>
            </w:r>
            <w:r>
              <w:rPr>
                <w:rFonts w:ascii="Lucida Sans" w:hAnsi="Lucida Sans"/>
                <w:b/>
                <w:sz w:val="20"/>
                <w:szCs w:val="20"/>
              </w:rPr>
              <w:t>en</w:t>
            </w:r>
            <w:r w:rsidRPr="002F62E0">
              <w:rPr>
                <w:rFonts w:ascii="Lucida Sans" w:hAnsi="Lucida Sans"/>
                <w:b/>
                <w:sz w:val="20"/>
                <w:szCs w:val="20"/>
              </w:rPr>
              <w:t xml:space="preserve"> samenvatting activiteit</w:t>
            </w:r>
            <w:r>
              <w:rPr>
                <w:rFonts w:ascii="Lucida Sans" w:hAnsi="Lucida Sans"/>
                <w:b/>
                <w:sz w:val="20"/>
                <w:szCs w:val="20"/>
              </w:rPr>
              <w:t>en</w:t>
            </w:r>
            <w:r w:rsidRPr="002F62E0">
              <w:rPr>
                <w:rFonts w:ascii="Lucida Sans" w:hAnsi="Lucida Sans"/>
                <w:b/>
                <w:sz w:val="20"/>
                <w:szCs w:val="20"/>
              </w:rPr>
              <w:t>, bijvoorbeeld:</w:t>
            </w:r>
          </w:p>
          <w:p w:rsidR="000A6D97" w:rsidRPr="002F62E0" w:rsidRDefault="000A6D97" w:rsidP="0047613F">
            <w:pPr>
              <w:spacing w:line="260" w:lineRule="exact"/>
              <w:rPr>
                <w:rFonts w:ascii="Lucida Sans" w:hAnsi="Lucida Sans"/>
                <w:b/>
                <w:sz w:val="20"/>
                <w:szCs w:val="20"/>
              </w:rPr>
            </w:pPr>
            <w:r w:rsidRPr="002F62E0">
              <w:rPr>
                <w:rFonts w:ascii="Lucida Sans" w:hAnsi="Lucida Sans"/>
                <w:b/>
                <w:sz w:val="20"/>
                <w:szCs w:val="20"/>
              </w:rPr>
              <w:t>brieven / e-mails / verslagen van</w:t>
            </w:r>
            <w:r>
              <w:rPr>
                <w:rFonts w:ascii="Lucida Sans" w:hAnsi="Lucida Sans"/>
                <w:b/>
                <w:sz w:val="20"/>
                <w:szCs w:val="20"/>
              </w:rPr>
              <w:t xml:space="preserve"> besprekingen</w:t>
            </w:r>
            <w:r w:rsidR="008B7A82">
              <w:rPr>
                <w:rFonts w:ascii="Lucida Sans" w:hAnsi="Lucida Sans"/>
                <w:b/>
                <w:sz w:val="20"/>
                <w:szCs w:val="20"/>
              </w:rPr>
              <w:t xml:space="preserve"> / </w:t>
            </w:r>
            <w:r w:rsidR="008B7A82" w:rsidRPr="008B7A82">
              <w:rPr>
                <w:rFonts w:ascii="Lucida Sans" w:hAnsi="Lucida Sans"/>
                <w:b/>
                <w:sz w:val="20"/>
                <w:szCs w:val="20"/>
              </w:rPr>
              <w:t>gedane biedingen</w:t>
            </w:r>
            <w:r w:rsidRPr="002F62E0">
              <w:rPr>
                <w:rFonts w:ascii="Lucida Sans" w:hAnsi="Lucida Sans"/>
                <w:b/>
                <w:sz w:val="20"/>
                <w:szCs w:val="20"/>
              </w:rPr>
              <w:t>:</w:t>
            </w:r>
          </w:p>
        </w:tc>
      </w:tr>
      <w:tr w:rsidR="008B7A82" w:rsidRPr="002F62E0" w:rsidTr="008B7A82">
        <w:tc>
          <w:tcPr>
            <w:tcW w:w="988" w:type="dxa"/>
          </w:tcPr>
          <w:p w:rsidR="000A6D97" w:rsidRPr="002F62E0" w:rsidRDefault="008B7A82" w:rsidP="0047613F">
            <w:pPr>
              <w:spacing w:line="260" w:lineRule="exact"/>
              <w:rPr>
                <w:rFonts w:ascii="Lucida Sans" w:hAnsi="Lucida Sans"/>
                <w:b/>
                <w:sz w:val="20"/>
                <w:szCs w:val="20"/>
              </w:rPr>
            </w:pPr>
            <w:r>
              <w:rPr>
                <w:rFonts w:ascii="Lucida Sans" w:hAnsi="Lucida Sans"/>
                <w:b/>
                <w:sz w:val="20"/>
                <w:szCs w:val="20"/>
              </w:rPr>
              <w:t>*</w:t>
            </w:r>
          </w:p>
        </w:tc>
        <w:tc>
          <w:tcPr>
            <w:tcW w:w="1417" w:type="dxa"/>
          </w:tcPr>
          <w:p w:rsidR="000A6D97" w:rsidRPr="002F62E0" w:rsidRDefault="008B7A82" w:rsidP="0047613F">
            <w:pPr>
              <w:spacing w:line="260" w:lineRule="exact"/>
              <w:rPr>
                <w:rFonts w:ascii="Lucida Sans" w:hAnsi="Lucida Sans"/>
                <w:b/>
                <w:sz w:val="20"/>
                <w:szCs w:val="20"/>
              </w:rPr>
            </w:pPr>
            <w:r>
              <w:rPr>
                <w:rFonts w:ascii="Lucida Sans" w:hAnsi="Lucida Sans"/>
                <w:b/>
                <w:sz w:val="20"/>
                <w:szCs w:val="20"/>
              </w:rPr>
              <w:t>*</w:t>
            </w:r>
          </w:p>
        </w:tc>
        <w:tc>
          <w:tcPr>
            <w:tcW w:w="1418" w:type="dxa"/>
            <w:shd w:val="clear" w:color="auto" w:fill="auto"/>
          </w:tcPr>
          <w:p w:rsidR="000A6D97" w:rsidRPr="002F62E0" w:rsidRDefault="000A6D97" w:rsidP="0047613F">
            <w:pPr>
              <w:spacing w:line="260" w:lineRule="exact"/>
              <w:rPr>
                <w:rFonts w:ascii="Lucida Sans" w:hAnsi="Lucida Sans"/>
                <w:b/>
                <w:sz w:val="20"/>
                <w:szCs w:val="20"/>
              </w:rPr>
            </w:pPr>
            <w:r w:rsidRPr="002F62E0">
              <w:rPr>
                <w:rFonts w:ascii="Lucida Sans" w:hAnsi="Lucida Sans"/>
                <w:b/>
                <w:sz w:val="20"/>
                <w:szCs w:val="20"/>
              </w:rPr>
              <w:t>*</w:t>
            </w:r>
          </w:p>
        </w:tc>
        <w:tc>
          <w:tcPr>
            <w:tcW w:w="5239" w:type="dxa"/>
            <w:shd w:val="clear" w:color="auto" w:fill="auto"/>
          </w:tcPr>
          <w:p w:rsidR="000A6D97" w:rsidRPr="002F62E0" w:rsidRDefault="000A6D97" w:rsidP="0047613F">
            <w:pPr>
              <w:spacing w:line="260" w:lineRule="exact"/>
              <w:rPr>
                <w:rFonts w:ascii="Lucida Sans" w:hAnsi="Lucida Sans"/>
                <w:b/>
                <w:sz w:val="20"/>
                <w:szCs w:val="20"/>
              </w:rPr>
            </w:pPr>
            <w:r w:rsidRPr="002F62E0">
              <w:rPr>
                <w:rFonts w:ascii="Lucida Sans" w:hAnsi="Lucida Sans"/>
                <w:b/>
                <w:sz w:val="20"/>
                <w:szCs w:val="20"/>
              </w:rPr>
              <w:t>*</w:t>
            </w: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bl>
    <w:p w:rsidR="00215A83" w:rsidRDefault="00215A83" w:rsidP="00215A83"/>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5A83" w:rsidTr="0047613F">
        <w:tc>
          <w:tcPr>
            <w:tcW w:w="9212" w:type="dxa"/>
            <w:shd w:val="clear" w:color="auto" w:fill="auto"/>
          </w:tcPr>
          <w:p w:rsidR="00215A83" w:rsidRPr="002570A3" w:rsidRDefault="00215A83" w:rsidP="0047613F">
            <w:pPr>
              <w:rPr>
                <w:rFonts w:asciiTheme="majorHAnsi" w:hAnsiTheme="majorHAnsi"/>
                <w:sz w:val="20"/>
                <w:szCs w:val="20"/>
              </w:rPr>
            </w:pPr>
            <w:r w:rsidRPr="002570A3">
              <w:rPr>
                <w:rFonts w:asciiTheme="majorHAnsi" w:hAnsiTheme="majorHAnsi"/>
                <w:sz w:val="20"/>
                <w:szCs w:val="20"/>
              </w:rPr>
              <w:t>U wordt verzocht het formulier als volgt op te slaan:</w:t>
            </w:r>
          </w:p>
          <w:p w:rsidR="00215A83" w:rsidRPr="002570A3" w:rsidRDefault="00215A83" w:rsidP="00215A83">
            <w:pPr>
              <w:pStyle w:val="Lijstalinea2"/>
              <w:numPr>
                <w:ilvl w:val="0"/>
                <w:numId w:val="33"/>
              </w:numPr>
              <w:spacing w:line="240" w:lineRule="atLeast"/>
              <w:rPr>
                <w:rFonts w:asciiTheme="majorHAnsi" w:hAnsiTheme="majorHAnsi"/>
                <w:sz w:val="20"/>
                <w:szCs w:val="20"/>
              </w:rPr>
            </w:pPr>
            <w:r w:rsidRPr="002570A3">
              <w:rPr>
                <w:rFonts w:asciiTheme="majorHAnsi" w:hAnsiTheme="majorHAnsi"/>
                <w:sz w:val="20"/>
                <w:szCs w:val="20"/>
              </w:rPr>
              <w:t>De letter-tekencombinatie “mo-”;</w:t>
            </w:r>
          </w:p>
          <w:p w:rsidR="00215A83" w:rsidRPr="002570A3" w:rsidRDefault="00215A83" w:rsidP="00215A83">
            <w:pPr>
              <w:pStyle w:val="Lijstalinea2"/>
              <w:numPr>
                <w:ilvl w:val="0"/>
                <w:numId w:val="33"/>
              </w:numPr>
              <w:spacing w:line="240" w:lineRule="atLeast"/>
              <w:rPr>
                <w:rFonts w:asciiTheme="majorHAnsi" w:hAnsiTheme="majorHAnsi"/>
                <w:sz w:val="20"/>
                <w:szCs w:val="20"/>
              </w:rPr>
            </w:pPr>
            <w:r w:rsidRPr="002570A3">
              <w:rPr>
                <w:rFonts w:asciiTheme="majorHAnsi" w:hAnsiTheme="majorHAnsi"/>
                <w:sz w:val="20"/>
                <w:szCs w:val="20"/>
              </w:rPr>
              <w:t xml:space="preserve">gevolgd door het eerste van toepassing zijnde grondplannummer in drie cijfers en een streepje (dus bijvoorbeeld “001-“);  </w:t>
            </w:r>
          </w:p>
          <w:p w:rsidR="00215A83" w:rsidRPr="002570A3" w:rsidRDefault="00215A83" w:rsidP="00215A83">
            <w:pPr>
              <w:pStyle w:val="Lijstalinea2"/>
              <w:numPr>
                <w:ilvl w:val="0"/>
                <w:numId w:val="33"/>
              </w:numPr>
              <w:spacing w:line="240" w:lineRule="atLeast"/>
              <w:rPr>
                <w:rFonts w:asciiTheme="majorHAnsi" w:hAnsiTheme="majorHAnsi"/>
                <w:sz w:val="20"/>
                <w:szCs w:val="20"/>
              </w:rPr>
            </w:pPr>
            <w:r w:rsidRPr="002570A3">
              <w:rPr>
                <w:rFonts w:asciiTheme="majorHAnsi" w:hAnsiTheme="majorHAnsi"/>
                <w:sz w:val="20"/>
                <w:szCs w:val="20"/>
              </w:rPr>
              <w:t>daarachter de (verkorte) naam van de betrokkene. Als het om een niet-natuurlijk persoon gaat s.v.p. de rechtsvorm in de naam verkort opnemen.</w:t>
            </w:r>
          </w:p>
          <w:p w:rsidR="00215A83" w:rsidRPr="002570A3" w:rsidRDefault="00215A83" w:rsidP="0047613F">
            <w:pPr>
              <w:pStyle w:val="Lijstalinea2"/>
              <w:spacing w:line="240" w:lineRule="atLeast"/>
              <w:rPr>
                <w:rFonts w:asciiTheme="majorHAnsi" w:hAnsiTheme="majorHAnsi"/>
                <w:sz w:val="20"/>
                <w:szCs w:val="20"/>
              </w:rPr>
            </w:pPr>
          </w:p>
          <w:p w:rsidR="00215A83" w:rsidRPr="002570A3" w:rsidRDefault="00215A83" w:rsidP="0047613F">
            <w:pPr>
              <w:spacing w:line="240" w:lineRule="atLeast"/>
              <w:rPr>
                <w:rFonts w:asciiTheme="majorHAnsi" w:hAnsiTheme="majorHAnsi"/>
                <w:sz w:val="20"/>
                <w:szCs w:val="20"/>
              </w:rPr>
            </w:pPr>
            <w:r w:rsidRPr="002570A3">
              <w:rPr>
                <w:rFonts w:asciiTheme="majorHAnsi" w:hAnsiTheme="majorHAnsi"/>
                <w:sz w:val="20"/>
                <w:szCs w:val="20"/>
              </w:rPr>
              <w:lastRenderedPageBreak/>
              <w:t xml:space="preserve">Voorbeeld documentnaam: “mo-001-janssenbv”. </w:t>
            </w:r>
          </w:p>
          <w:p w:rsidR="00215A83" w:rsidRPr="002570A3" w:rsidRDefault="00215A83" w:rsidP="0047613F">
            <w:pPr>
              <w:spacing w:line="240" w:lineRule="atLeast"/>
              <w:jc w:val="right"/>
              <w:rPr>
                <w:rFonts w:asciiTheme="majorHAnsi" w:hAnsiTheme="majorHAnsi"/>
                <w:sz w:val="20"/>
                <w:szCs w:val="20"/>
              </w:rPr>
            </w:pPr>
          </w:p>
          <w:p w:rsidR="00215A83" w:rsidRPr="00367FDD" w:rsidRDefault="00215A83" w:rsidP="00EA6756">
            <w:pPr>
              <w:spacing w:line="240" w:lineRule="atLeast"/>
              <w:jc w:val="right"/>
            </w:pPr>
            <w:r w:rsidRPr="00AE6470">
              <w:rPr>
                <w:rFonts w:asciiTheme="majorHAnsi" w:hAnsiTheme="majorHAnsi"/>
                <w:b/>
                <w:sz w:val="20"/>
                <w:szCs w:val="20"/>
              </w:rPr>
              <w:t>(Vóór opslaan dit tekstblok s.v.p. verwijderen)</w:t>
            </w:r>
            <w:r w:rsidRPr="002570A3">
              <w:rPr>
                <w:rFonts w:asciiTheme="majorHAnsi" w:hAnsiTheme="majorHAnsi"/>
                <w:sz w:val="20"/>
                <w:szCs w:val="20"/>
              </w:rPr>
              <w:t>.</w:t>
            </w:r>
          </w:p>
        </w:tc>
      </w:tr>
    </w:tbl>
    <w:p w:rsidR="003F5EB0" w:rsidRPr="003F5EB0" w:rsidRDefault="003F5EB0" w:rsidP="004D65ED"/>
    <w:sectPr w:rsidR="003F5EB0" w:rsidRPr="003F5EB0" w:rsidSect="000B3F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3F" w:rsidRDefault="0047613F" w:rsidP="0088501B">
      <w:r>
        <w:separator/>
      </w:r>
    </w:p>
  </w:endnote>
  <w:endnote w:type="continuationSeparator" w:id="0">
    <w:p w:rsidR="0047613F" w:rsidRDefault="0047613F"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9A" w:rsidRDefault="004A67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03" w:rsidRPr="00EA6756" w:rsidRDefault="00EA6756">
    <w:pPr>
      <w:pStyle w:val="Voettekst"/>
      <w:rPr>
        <w:rFonts w:asciiTheme="minorHAnsi" w:hAnsiTheme="minorHAnsi"/>
        <w:sz w:val="20"/>
        <w:szCs w:val="20"/>
      </w:rPr>
    </w:pPr>
    <w:r w:rsidRPr="00EA6756">
      <w:rPr>
        <w:rFonts w:asciiTheme="minorHAnsi" w:hAnsiTheme="minorHAnsi"/>
        <w:b/>
        <w:sz w:val="20"/>
        <w:szCs w:val="20"/>
      </w:rPr>
      <w:t>Versiedatum:</w:t>
    </w:r>
    <w:r w:rsidRPr="00EA6756">
      <w:rPr>
        <w:rFonts w:asciiTheme="minorHAnsi" w:hAnsiTheme="minorHAnsi"/>
        <w:sz w:val="20"/>
        <w:szCs w:val="20"/>
      </w:rPr>
      <w:t xml:space="preserve"> 2 mei 2023</w:t>
    </w:r>
    <w:r w:rsidRPr="00EA6756">
      <w:rPr>
        <w:rFonts w:asciiTheme="minorHAnsi" w:hAnsiTheme="minorHAnsi"/>
        <w:sz w:val="20"/>
        <w:szCs w:val="20"/>
      </w:rPr>
      <w:tab/>
      <w:t xml:space="preserve"> </w:t>
    </w:r>
    <w:r w:rsidRPr="00EA6756">
      <w:rPr>
        <w:rFonts w:asciiTheme="minorHAnsi" w:hAnsiTheme="minorHAnsi"/>
        <w:b/>
        <w:sz w:val="20"/>
        <w:szCs w:val="20"/>
      </w:rPr>
      <w:t xml:space="preserve">Format </w:t>
    </w:r>
    <w:r>
      <w:rPr>
        <w:rFonts w:asciiTheme="minorHAnsi" w:hAnsiTheme="minorHAnsi"/>
        <w:b/>
        <w:sz w:val="20"/>
        <w:szCs w:val="20"/>
      </w:rPr>
      <w:t>perceel en persoons gebonden situatie</w:t>
    </w:r>
    <w:r w:rsidRPr="00EA6756">
      <w:rPr>
        <w:rFonts w:asciiTheme="minorHAnsi" w:hAnsiTheme="minorHAnsi"/>
        <w:sz w:val="20"/>
        <w:szCs w:val="20"/>
      </w:rPr>
      <w:t xml:space="preserve"> </w:t>
    </w:r>
    <w:r w:rsidR="00E54203" w:rsidRPr="00EA6756">
      <w:rPr>
        <w:rFonts w:asciiTheme="minorHAnsi" w:hAnsiTheme="minorHAnsi"/>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9A" w:rsidRDefault="004A67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3F" w:rsidRDefault="0047613F" w:rsidP="0088501B">
      <w:r>
        <w:separator/>
      </w:r>
    </w:p>
  </w:footnote>
  <w:footnote w:type="continuationSeparator" w:id="0">
    <w:p w:rsidR="0047613F" w:rsidRDefault="0047613F"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9A" w:rsidRDefault="004A67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3F" w:rsidRDefault="00DF4613" w:rsidP="00215A83">
    <w:pPr>
      <w:spacing w:line="260" w:lineRule="exact"/>
      <w:rPr>
        <w:rFonts w:ascii="Lucida Sans" w:hAnsi="Lucida Sans"/>
        <w:b/>
        <w:caps/>
      </w:rPr>
    </w:pPr>
    <w:r>
      <w:rPr>
        <w:rFonts w:ascii="Lucida Sans" w:hAnsi="Lucida Sans"/>
        <w:b/>
        <w:caps/>
      </w:rPr>
      <w:t>DOSSIER</w:t>
    </w:r>
    <w:r w:rsidR="0047613F" w:rsidRPr="00916B2C">
      <w:rPr>
        <w:rFonts w:ascii="Lucida Sans" w:hAnsi="Lucida Sans"/>
        <w:b/>
        <w:caps/>
      </w:rPr>
      <w:t xml:space="preserve"> </w:t>
    </w:r>
    <w:r w:rsidR="00AE6470">
      <w:rPr>
        <w:rFonts w:ascii="Lucida Sans" w:hAnsi="Lucida Sans"/>
        <w:b/>
        <w:caps/>
      </w:rPr>
      <w:t>perceel</w:t>
    </w:r>
    <w:r w:rsidR="003F61CB">
      <w:rPr>
        <w:rFonts w:ascii="Lucida Sans" w:hAnsi="Lucida Sans"/>
        <w:b/>
        <w:caps/>
      </w:rPr>
      <w:t xml:space="preserve"> </w:t>
    </w:r>
    <w:ins w:id="1" w:author="Rob-Rüssel, Fieke (CD)" w:date="2023-08-16T16:40:00Z">
      <w:r w:rsidR="004A679A">
        <w:rPr>
          <w:rFonts w:ascii="Lucida Sans" w:hAnsi="Lucida Sans"/>
          <w:b/>
          <w:caps/>
        </w:rPr>
        <w:t>(</w:t>
      </w:r>
    </w:ins>
    <w:r w:rsidR="003F61CB">
      <w:rPr>
        <w:rFonts w:ascii="Lucida Sans" w:hAnsi="Lucida Sans"/>
        <w:b/>
        <w:caps/>
      </w:rPr>
      <w:t>en peroon</w:t>
    </w:r>
    <w:r w:rsidR="000675D9">
      <w:rPr>
        <w:rFonts w:ascii="Lucida Sans" w:hAnsi="Lucida Sans"/>
        <w:b/>
        <w:caps/>
      </w:rPr>
      <w:t>s</w:t>
    </w:r>
    <w:ins w:id="2" w:author="Rob-Rüssel, Fieke (CD)" w:date="2023-08-16T16:40:00Z">
      <w:r w:rsidR="004A679A">
        <w:rPr>
          <w:rFonts w:ascii="Lucida Sans" w:hAnsi="Lucida Sans"/>
          <w:b/>
          <w:caps/>
        </w:rPr>
        <w:t>)</w:t>
      </w:r>
    </w:ins>
    <w:r w:rsidR="00AE6470">
      <w:rPr>
        <w:rFonts w:ascii="Lucida Sans" w:hAnsi="Lucida Sans"/>
        <w:b/>
        <w:caps/>
      </w:rPr>
      <w:t xml:space="preserve"> gebonden situatie</w:t>
    </w:r>
  </w:p>
  <w:p w:rsidR="008730C3" w:rsidRDefault="008730C3" w:rsidP="00215A83">
    <w:pPr>
      <w:spacing w:line="260" w:lineRule="exact"/>
      <w:rPr>
        <w:rFonts w:ascii="Lucida Sans" w:hAnsi="Lucida Sans"/>
        <w:b/>
        <w:caps/>
      </w:rPr>
    </w:pPr>
  </w:p>
  <w:p w:rsidR="0047613F" w:rsidRDefault="0047613F" w:rsidP="00215A83">
    <w:pPr>
      <w:spacing w:line="260" w:lineRule="exact"/>
      <w:rPr>
        <w:rFonts w:ascii="Lucida Sans" w:hAnsi="Lucida Sans"/>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881"/>
    </w:tblGrid>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AE6470" w:rsidP="0047613F">
          <w:pPr>
            <w:spacing w:line="260" w:lineRule="exact"/>
            <w:jc w:val="right"/>
            <w:rPr>
              <w:rFonts w:ascii="Lucida Sans" w:hAnsi="Lucida Sans"/>
              <w:b/>
              <w:sz w:val="20"/>
              <w:szCs w:val="20"/>
            </w:rPr>
          </w:pPr>
          <w:r>
            <w:rPr>
              <w:rFonts w:ascii="Lucida Sans" w:hAnsi="Lucida Sans"/>
              <w:b/>
              <w:sz w:val="20"/>
              <w:szCs w:val="20"/>
            </w:rPr>
            <w:t>Project</w:t>
          </w:r>
          <w:r w:rsidR="0047613F" w:rsidRPr="002F62E0">
            <w:rPr>
              <w:rFonts w:ascii="Lucida Sans" w:hAnsi="Lucida Sans"/>
              <w:b/>
              <w:sz w:val="20"/>
              <w:szCs w:val="20"/>
            </w:rPr>
            <w:t>:</w:t>
          </w:r>
        </w:p>
      </w:tc>
      <w:tc>
        <w:tcPr>
          <w:tcW w:w="5881" w:type="dxa"/>
          <w:tcBorders>
            <w:bottom w:val="single" w:sz="4" w:space="0" w:color="auto"/>
          </w:tcBorders>
          <w:shd w:val="clear" w:color="auto" w:fill="auto"/>
        </w:tcPr>
        <w:p w:rsidR="0047613F" w:rsidRPr="002F62E0" w:rsidRDefault="000675D9" w:rsidP="0047613F">
          <w:pPr>
            <w:spacing w:line="260" w:lineRule="exact"/>
            <w:rPr>
              <w:rFonts w:ascii="Lucida Sans" w:hAnsi="Lucida Sans"/>
              <w:sz w:val="20"/>
              <w:szCs w:val="20"/>
            </w:rPr>
          </w:pPr>
          <w:r>
            <w:rPr>
              <w:rFonts w:ascii="Lucida Sans" w:hAnsi="Lucida Sans"/>
              <w:sz w:val="20"/>
              <w:szCs w:val="20"/>
            </w:rPr>
            <w:t>*</w:t>
          </w: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47613F" w:rsidP="00AE6470">
          <w:pPr>
            <w:spacing w:line="260" w:lineRule="exact"/>
            <w:jc w:val="right"/>
            <w:rPr>
              <w:rFonts w:ascii="Lucida Sans" w:hAnsi="Lucida Sans"/>
              <w:b/>
              <w:sz w:val="20"/>
              <w:szCs w:val="20"/>
            </w:rPr>
          </w:pPr>
          <w:r w:rsidRPr="002F62E0">
            <w:rPr>
              <w:rFonts w:ascii="Lucida Sans" w:hAnsi="Lucida Sans"/>
              <w:b/>
              <w:sz w:val="20"/>
              <w:szCs w:val="20"/>
            </w:rPr>
            <w:t>Onderhandelaar:</w:t>
          </w:r>
        </w:p>
      </w:tc>
      <w:tc>
        <w:tcPr>
          <w:tcW w:w="5881" w:type="dxa"/>
          <w:tcBorders>
            <w:bottom w:val="single" w:sz="4" w:space="0" w:color="auto"/>
          </w:tcBorders>
          <w:shd w:val="clear" w:color="auto" w:fill="auto"/>
        </w:tcPr>
        <w:p w:rsidR="0047613F" w:rsidRPr="002F62E0" w:rsidRDefault="0047613F" w:rsidP="0047613F">
          <w:pPr>
            <w:spacing w:line="260" w:lineRule="exact"/>
            <w:rPr>
              <w:rFonts w:ascii="Lucida Sans" w:hAnsi="Lucida Sans"/>
              <w:sz w:val="20"/>
              <w:szCs w:val="20"/>
            </w:rPr>
          </w:pP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AE6470" w:rsidP="00AE6470">
          <w:pPr>
            <w:spacing w:line="260" w:lineRule="exact"/>
            <w:jc w:val="right"/>
            <w:rPr>
              <w:rFonts w:ascii="Lucida Sans" w:hAnsi="Lucida Sans"/>
              <w:b/>
              <w:sz w:val="20"/>
              <w:szCs w:val="20"/>
            </w:rPr>
          </w:pPr>
          <w:r>
            <w:rPr>
              <w:rFonts w:ascii="Lucida Sans" w:hAnsi="Lucida Sans"/>
              <w:b/>
              <w:sz w:val="20"/>
              <w:szCs w:val="20"/>
            </w:rPr>
            <w:t>Belang rechthebbende</w:t>
          </w:r>
          <w:r w:rsidR="0047613F" w:rsidRPr="002F62E0">
            <w:rPr>
              <w:rFonts w:ascii="Lucida Sans" w:hAnsi="Lucida Sans"/>
              <w:b/>
              <w:sz w:val="20"/>
              <w:szCs w:val="20"/>
            </w:rPr>
            <w:t>:</w:t>
          </w:r>
        </w:p>
      </w:tc>
      <w:tc>
        <w:tcPr>
          <w:tcW w:w="5881" w:type="dxa"/>
          <w:shd w:val="clear" w:color="auto" w:fill="auto"/>
        </w:tcPr>
        <w:p w:rsidR="0047613F" w:rsidRPr="002F62E0" w:rsidRDefault="0047613F" w:rsidP="0047613F">
          <w:pPr>
            <w:spacing w:line="260" w:lineRule="exact"/>
            <w:rPr>
              <w:rFonts w:ascii="Lucida Sans" w:hAnsi="Lucida Sans"/>
              <w:sz w:val="20"/>
              <w:szCs w:val="20"/>
            </w:rPr>
          </w:pPr>
          <w:r>
            <w:rPr>
              <w:rFonts w:ascii="Lucida Sans" w:hAnsi="Lucida Sans"/>
              <w:sz w:val="20"/>
              <w:szCs w:val="20"/>
            </w:rPr>
            <w:t>*</w:t>
          </w: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r w:rsidRPr="002F62E0">
            <w:rPr>
              <w:rFonts w:ascii="Lucida Sans" w:hAnsi="Lucida Sans"/>
              <w:b/>
              <w:sz w:val="20"/>
              <w:szCs w:val="20"/>
            </w:rPr>
            <w:t>Naam</w:t>
          </w:r>
          <w:r w:rsidR="00AE6470">
            <w:rPr>
              <w:rFonts w:ascii="Lucida Sans" w:hAnsi="Lucida Sans"/>
              <w:b/>
              <w:sz w:val="20"/>
              <w:szCs w:val="20"/>
            </w:rPr>
            <w:t xml:space="preserve"> rechthebbende</w:t>
          </w:r>
          <w:r w:rsidRPr="002F62E0">
            <w:rPr>
              <w:rFonts w:ascii="Lucida Sans" w:hAnsi="Lucida Sans"/>
              <w:b/>
              <w:sz w:val="20"/>
              <w:szCs w:val="20"/>
            </w:rPr>
            <w:t>:</w:t>
          </w:r>
        </w:p>
      </w:tc>
      <w:tc>
        <w:tcPr>
          <w:tcW w:w="5881" w:type="dxa"/>
          <w:shd w:val="clear" w:color="auto" w:fill="auto"/>
        </w:tcPr>
        <w:p w:rsidR="0047613F" w:rsidRPr="002F62E0" w:rsidRDefault="0047613F" w:rsidP="0047613F">
          <w:pPr>
            <w:spacing w:line="260" w:lineRule="exact"/>
            <w:rPr>
              <w:rFonts w:ascii="Lucida Sans" w:hAnsi="Lucida Sans"/>
              <w:sz w:val="20"/>
              <w:szCs w:val="20"/>
            </w:rPr>
          </w:pPr>
          <w:r w:rsidRPr="002F62E0">
            <w:rPr>
              <w:rFonts w:ascii="Lucida Sans" w:hAnsi="Lucida Sans"/>
              <w:sz w:val="20"/>
              <w:szCs w:val="20"/>
            </w:rPr>
            <w:t>*</w:t>
          </w:r>
        </w:p>
      </w:tc>
    </w:tr>
    <w:tr w:rsidR="0047613F" w:rsidRPr="002F62E0" w:rsidTr="002570A3">
      <w:tc>
        <w:tcPr>
          <w:tcW w:w="3227" w:type="dxa"/>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r w:rsidRPr="002F62E0">
            <w:rPr>
              <w:rFonts w:ascii="Lucida Sans" w:hAnsi="Lucida Sans"/>
              <w:b/>
              <w:sz w:val="20"/>
              <w:szCs w:val="20"/>
            </w:rPr>
            <w:t>Adres:</w:t>
          </w:r>
        </w:p>
      </w:tc>
      <w:tc>
        <w:tcPr>
          <w:tcW w:w="5881" w:type="dxa"/>
          <w:shd w:val="clear" w:color="auto" w:fill="auto"/>
        </w:tcPr>
        <w:p w:rsidR="0047613F" w:rsidRPr="002F62E0" w:rsidRDefault="0047613F" w:rsidP="0047613F">
          <w:pPr>
            <w:spacing w:line="260" w:lineRule="exact"/>
            <w:rPr>
              <w:rFonts w:ascii="Lucida Sans" w:hAnsi="Lucida Sans"/>
              <w:sz w:val="20"/>
              <w:szCs w:val="20"/>
            </w:rPr>
          </w:pPr>
          <w:r w:rsidRPr="002F62E0">
            <w:rPr>
              <w:rFonts w:ascii="Lucida Sans" w:hAnsi="Lucida Sans"/>
              <w:sz w:val="20"/>
              <w:szCs w:val="20"/>
            </w:rPr>
            <w:t>*</w:t>
          </w:r>
        </w:p>
      </w:tc>
    </w:tr>
    <w:tr w:rsidR="0047613F" w:rsidRPr="002F62E0" w:rsidTr="002570A3">
      <w:tc>
        <w:tcPr>
          <w:tcW w:w="3227" w:type="dxa"/>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r w:rsidRPr="002F62E0">
            <w:rPr>
              <w:rFonts w:ascii="Lucida Sans" w:hAnsi="Lucida Sans"/>
              <w:b/>
              <w:sz w:val="20"/>
              <w:szCs w:val="20"/>
            </w:rPr>
            <w:t>Postcode/woonplaats:</w:t>
          </w:r>
        </w:p>
      </w:tc>
      <w:tc>
        <w:tcPr>
          <w:tcW w:w="5881" w:type="dxa"/>
          <w:shd w:val="clear" w:color="auto" w:fill="auto"/>
        </w:tcPr>
        <w:p w:rsidR="0047613F" w:rsidRPr="002F62E0" w:rsidRDefault="0047613F" w:rsidP="0047613F">
          <w:pPr>
            <w:spacing w:line="260" w:lineRule="exact"/>
            <w:rPr>
              <w:rFonts w:ascii="Lucida Sans" w:hAnsi="Lucida Sans"/>
              <w:sz w:val="20"/>
              <w:szCs w:val="20"/>
            </w:rPr>
          </w:pPr>
          <w:r w:rsidRPr="002F62E0">
            <w:rPr>
              <w:rFonts w:ascii="Lucida Sans" w:hAnsi="Lucida Sans"/>
              <w:sz w:val="20"/>
              <w:szCs w:val="20"/>
            </w:rPr>
            <w:t>*</w:t>
          </w: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r w:rsidRPr="002F62E0">
            <w:rPr>
              <w:rFonts w:ascii="Lucida Sans" w:hAnsi="Lucida Sans"/>
              <w:b/>
              <w:sz w:val="20"/>
              <w:szCs w:val="20"/>
            </w:rPr>
            <w:t>Telefoon:</w:t>
          </w:r>
        </w:p>
      </w:tc>
      <w:tc>
        <w:tcPr>
          <w:tcW w:w="5881" w:type="dxa"/>
          <w:shd w:val="clear" w:color="auto" w:fill="auto"/>
        </w:tcPr>
        <w:p w:rsidR="0047613F" w:rsidRPr="002F62E0" w:rsidRDefault="000675D9" w:rsidP="0047613F">
          <w:pPr>
            <w:spacing w:line="260" w:lineRule="exact"/>
            <w:rPr>
              <w:rFonts w:ascii="Lucida Sans" w:hAnsi="Lucida Sans"/>
              <w:sz w:val="20"/>
              <w:szCs w:val="20"/>
            </w:rPr>
          </w:pPr>
          <w:r>
            <w:rPr>
              <w:rFonts w:ascii="Lucida Sans" w:hAnsi="Lucida Sans"/>
              <w:sz w:val="20"/>
              <w:szCs w:val="20"/>
            </w:rPr>
            <w:t>*</w:t>
          </w: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r w:rsidRPr="002F62E0">
            <w:rPr>
              <w:rFonts w:ascii="Lucida Sans" w:hAnsi="Lucida Sans"/>
              <w:b/>
              <w:sz w:val="20"/>
              <w:szCs w:val="20"/>
            </w:rPr>
            <w:t>E-mail:</w:t>
          </w:r>
        </w:p>
      </w:tc>
      <w:tc>
        <w:tcPr>
          <w:tcW w:w="5881" w:type="dxa"/>
          <w:tcBorders>
            <w:bottom w:val="single" w:sz="4" w:space="0" w:color="auto"/>
          </w:tcBorders>
          <w:shd w:val="clear" w:color="auto" w:fill="auto"/>
        </w:tcPr>
        <w:p w:rsidR="0047613F" w:rsidRPr="002F62E0" w:rsidRDefault="000675D9" w:rsidP="0047613F">
          <w:pPr>
            <w:spacing w:line="260" w:lineRule="exact"/>
            <w:rPr>
              <w:rFonts w:ascii="Lucida Sans" w:hAnsi="Lucida Sans"/>
              <w:sz w:val="20"/>
              <w:szCs w:val="20"/>
            </w:rPr>
          </w:pPr>
          <w:r>
            <w:rPr>
              <w:rFonts w:ascii="Lucida Sans" w:hAnsi="Lucida Sans"/>
              <w:sz w:val="20"/>
              <w:szCs w:val="20"/>
            </w:rPr>
            <w:t>*</w:t>
          </w:r>
        </w:p>
      </w:tc>
    </w:tr>
  </w:tbl>
  <w:p w:rsidR="0047613F" w:rsidRDefault="0047613F" w:rsidP="00215A83">
    <w:pPr>
      <w:pStyle w:val="Koptekst"/>
      <w:ind w:left="360"/>
      <w:jc w:val="right"/>
    </w:pPr>
    <w:r>
      <w:t>* = verplicht in te vullen</w:t>
    </w:r>
  </w:p>
  <w:p w:rsidR="0047613F" w:rsidRDefault="0047613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9A" w:rsidRDefault="004A67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2458"/>
    <w:multiLevelType w:val="multilevel"/>
    <w:tmpl w:val="6A8E5BD4"/>
    <w:numStyleLink w:val="Stijl2"/>
  </w:abstractNum>
  <w:abstractNum w:abstractNumId="16"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8" w15:restartNumberingAfterBreak="0">
    <w:nsid w:val="31CB79D8"/>
    <w:multiLevelType w:val="multilevel"/>
    <w:tmpl w:val="06962652"/>
    <w:numStyleLink w:val="Lijststijl"/>
  </w:abstractNum>
  <w:abstractNum w:abstractNumId="19" w15:restartNumberingAfterBreak="0">
    <w:nsid w:val="31E853D2"/>
    <w:multiLevelType w:val="multilevel"/>
    <w:tmpl w:val="06962652"/>
    <w:numStyleLink w:val="Lijststijl"/>
  </w:abstractNum>
  <w:abstractNum w:abstractNumId="20"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A6389A"/>
    <w:multiLevelType w:val="multilevel"/>
    <w:tmpl w:val="6A8E5BD4"/>
    <w:numStyleLink w:val="Stijl2"/>
  </w:abstractNum>
  <w:abstractNum w:abstractNumId="22"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DB631B"/>
    <w:multiLevelType w:val="multilevel"/>
    <w:tmpl w:val="06962652"/>
    <w:numStyleLink w:val="Lijststijl"/>
  </w:abstractNum>
  <w:abstractNum w:abstractNumId="25"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7" w15:restartNumberingAfterBreak="0">
    <w:nsid w:val="4EC40A03"/>
    <w:multiLevelType w:val="hybridMultilevel"/>
    <w:tmpl w:val="8554544A"/>
    <w:lvl w:ilvl="0" w:tplc="3AFA1C50">
      <w:start w:val="3"/>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0C1B8F"/>
    <w:multiLevelType w:val="hybridMultilevel"/>
    <w:tmpl w:val="8E4696A2"/>
    <w:lvl w:ilvl="0" w:tplc="3AFA1C50">
      <w:start w:val="3"/>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AF5D0D"/>
    <w:multiLevelType w:val="multilevel"/>
    <w:tmpl w:val="06962652"/>
    <w:numStyleLink w:val="Lijststijl"/>
  </w:abstractNum>
  <w:abstractNum w:abstractNumId="30"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1B5B67"/>
    <w:multiLevelType w:val="hybridMultilevel"/>
    <w:tmpl w:val="9E0240E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050C84"/>
    <w:multiLevelType w:val="multilevel"/>
    <w:tmpl w:val="06962652"/>
    <w:numStyleLink w:val="Lijststijl"/>
  </w:abstractNum>
  <w:num w:numId="1">
    <w:abstractNumId w:val="9"/>
  </w:num>
  <w:num w:numId="2">
    <w:abstractNumId w:val="11"/>
  </w:num>
  <w:num w:numId="3">
    <w:abstractNumId w:val="29"/>
  </w:num>
  <w:num w:numId="4">
    <w:abstractNumId w:val="10"/>
  </w:num>
  <w:num w:numId="5">
    <w:abstractNumId w:val="15"/>
  </w:num>
  <w:num w:numId="6">
    <w:abstractNumId w:val="18"/>
  </w:num>
  <w:num w:numId="7">
    <w:abstractNumId w:val="2"/>
  </w:num>
  <w:num w:numId="8">
    <w:abstractNumId w:val="1"/>
  </w:num>
  <w:num w:numId="9">
    <w:abstractNumId w:val="0"/>
  </w:num>
  <w:num w:numId="10">
    <w:abstractNumId w:val="7"/>
  </w:num>
  <w:num w:numId="11">
    <w:abstractNumId w:val="5"/>
  </w:num>
  <w:num w:numId="12">
    <w:abstractNumId w:val="5"/>
  </w:num>
  <w:num w:numId="13">
    <w:abstractNumId w:val="30"/>
  </w:num>
  <w:num w:numId="14">
    <w:abstractNumId w:val="3"/>
  </w:num>
  <w:num w:numId="15">
    <w:abstractNumId w:val="16"/>
  </w:num>
  <w:num w:numId="16">
    <w:abstractNumId w:val="22"/>
  </w:num>
  <w:num w:numId="17">
    <w:abstractNumId w:val="8"/>
  </w:num>
  <w:num w:numId="18">
    <w:abstractNumId w:val="19"/>
  </w:num>
  <w:num w:numId="19">
    <w:abstractNumId w:val="32"/>
  </w:num>
  <w:num w:numId="20">
    <w:abstractNumId w:val="12"/>
  </w:num>
  <w:num w:numId="21">
    <w:abstractNumId w:val="21"/>
  </w:num>
  <w:num w:numId="22">
    <w:abstractNumId w:val="24"/>
  </w:num>
  <w:num w:numId="23">
    <w:abstractNumId w:val="17"/>
  </w:num>
  <w:num w:numId="24">
    <w:abstractNumId w:val="26"/>
  </w:num>
  <w:num w:numId="25">
    <w:abstractNumId w:val="25"/>
  </w:num>
  <w:num w:numId="26">
    <w:abstractNumId w:val="6"/>
  </w:num>
  <w:num w:numId="27">
    <w:abstractNumId w:val="14"/>
  </w:num>
  <w:num w:numId="28">
    <w:abstractNumId w:val="20"/>
  </w:num>
  <w:num w:numId="29">
    <w:abstractNumId w:val="4"/>
  </w:num>
  <w:num w:numId="30">
    <w:abstractNumId w:val="13"/>
  </w:num>
  <w:num w:numId="31">
    <w:abstractNumId w:val="23"/>
  </w:num>
  <w:num w:numId="32">
    <w:abstractNumId w:val="17"/>
  </w:num>
  <w:num w:numId="33">
    <w:abstractNumId w:val="28"/>
  </w:num>
  <w:num w:numId="34">
    <w:abstractNumId w:val="27"/>
  </w:num>
  <w:num w:numId="3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Rüssel, Fieke (CD)">
    <w15:presenceInfo w15:providerId="AD" w15:userId="S-1-5-21-1046319769-833967741-3563887046-52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08"/>
  <w:hyphenationZone w:val="425"/>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83"/>
    <w:rsid w:val="00043163"/>
    <w:rsid w:val="00056D70"/>
    <w:rsid w:val="000675D9"/>
    <w:rsid w:val="000A452A"/>
    <w:rsid w:val="000A6D97"/>
    <w:rsid w:val="000B3F94"/>
    <w:rsid w:val="000E1F3B"/>
    <w:rsid w:val="00134D1C"/>
    <w:rsid w:val="00173156"/>
    <w:rsid w:val="001D6F03"/>
    <w:rsid w:val="00215A83"/>
    <w:rsid w:val="002227EB"/>
    <w:rsid w:val="002570A3"/>
    <w:rsid w:val="002A6578"/>
    <w:rsid w:val="002B1092"/>
    <w:rsid w:val="002E0FD2"/>
    <w:rsid w:val="0038549E"/>
    <w:rsid w:val="003C4BF2"/>
    <w:rsid w:val="003D51FB"/>
    <w:rsid w:val="003F5EB0"/>
    <w:rsid w:val="003F61CB"/>
    <w:rsid w:val="003F6CD7"/>
    <w:rsid w:val="003F6EDB"/>
    <w:rsid w:val="0040142D"/>
    <w:rsid w:val="0040571B"/>
    <w:rsid w:val="00450447"/>
    <w:rsid w:val="0047613F"/>
    <w:rsid w:val="00481B70"/>
    <w:rsid w:val="004A679A"/>
    <w:rsid w:val="004B0EA1"/>
    <w:rsid w:val="004D65ED"/>
    <w:rsid w:val="004D766D"/>
    <w:rsid w:val="00533D5F"/>
    <w:rsid w:val="005A4FBE"/>
    <w:rsid w:val="005D2CF1"/>
    <w:rsid w:val="005E046F"/>
    <w:rsid w:val="006006F5"/>
    <w:rsid w:val="00650A9B"/>
    <w:rsid w:val="006D2E66"/>
    <w:rsid w:val="006F42D7"/>
    <w:rsid w:val="0078781B"/>
    <w:rsid w:val="007F4AEA"/>
    <w:rsid w:val="00866EF1"/>
    <w:rsid w:val="008730C3"/>
    <w:rsid w:val="0088501B"/>
    <w:rsid w:val="008B7A82"/>
    <w:rsid w:val="008D2753"/>
    <w:rsid w:val="008E3581"/>
    <w:rsid w:val="00905289"/>
    <w:rsid w:val="009C5CF5"/>
    <w:rsid w:val="00A32591"/>
    <w:rsid w:val="00A77ABF"/>
    <w:rsid w:val="00A863E9"/>
    <w:rsid w:val="00AE6470"/>
    <w:rsid w:val="00B022C4"/>
    <w:rsid w:val="00B559E9"/>
    <w:rsid w:val="00B72222"/>
    <w:rsid w:val="00B80650"/>
    <w:rsid w:val="00C36FAA"/>
    <w:rsid w:val="00C71133"/>
    <w:rsid w:val="00CA55CC"/>
    <w:rsid w:val="00CB3317"/>
    <w:rsid w:val="00DA3555"/>
    <w:rsid w:val="00DF4613"/>
    <w:rsid w:val="00E456EE"/>
    <w:rsid w:val="00E54203"/>
    <w:rsid w:val="00E745E9"/>
    <w:rsid w:val="00EA6756"/>
    <w:rsid w:val="00ED7AB9"/>
    <w:rsid w:val="00EE5BBE"/>
    <w:rsid w:val="00F41457"/>
    <w:rsid w:val="00F65492"/>
    <w:rsid w:val="00F96A85"/>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08500D7-CAE2-496C-9D8C-BCE7FB66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5A83"/>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8"/>
    <w:qFormat/>
    <w:rsid w:val="0078781B"/>
    <w:pPr>
      <w:keepNext/>
      <w:keepLines/>
      <w:outlineLvl w:val="0"/>
    </w:pPr>
    <w:rPr>
      <w:rFonts w:ascii="Verdana" w:eastAsiaTheme="majorEastAsia" w:hAnsi="Verdana" w:cstheme="majorBidi"/>
      <w:bCs/>
      <w:szCs w:val="28"/>
    </w:rPr>
  </w:style>
  <w:style w:type="paragraph" w:styleId="Kop2">
    <w:name w:val="heading 2"/>
    <w:basedOn w:val="Standaard"/>
    <w:next w:val="Standaard"/>
    <w:link w:val="Kop2Char"/>
    <w:uiPriority w:val="9"/>
    <w:qFormat/>
    <w:rsid w:val="0078781B"/>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78781B"/>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78781B"/>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78781B"/>
    <w:rPr>
      <w:rFonts w:ascii="Verdana" w:eastAsiaTheme="majorEastAsia" w:hAnsi="Verdana" w:cstheme="majorBidi"/>
      <w:bCs/>
      <w:sz w:val="24"/>
      <w:szCs w:val="28"/>
    </w:rPr>
  </w:style>
  <w:style w:type="paragraph" w:styleId="Geenafstand">
    <w:name w:val="No Spacing"/>
    <w:uiPriority w:val="1"/>
    <w:unhideWhenUsed/>
    <w:qFormat/>
    <w:rsid w:val="0078781B"/>
    <w:pPr>
      <w:spacing w:line="240" w:lineRule="exact"/>
      <w:contextualSpacing/>
    </w:pPr>
    <w:rPr>
      <w:rFonts w:ascii="Verdana" w:hAnsi="Verdana"/>
    </w:rPr>
  </w:style>
  <w:style w:type="character" w:customStyle="1" w:styleId="Kop2Char">
    <w:name w:val="Kop 2 Char"/>
    <w:basedOn w:val="Standaardalinea-lettertype"/>
    <w:link w:val="Kop2"/>
    <w:uiPriority w:val="9"/>
    <w:rsid w:val="0078781B"/>
    <w:rPr>
      <w:rFonts w:ascii="Verdana" w:eastAsiaTheme="majorEastAsia" w:hAnsi="Verdana" w:cstheme="majorBidi"/>
      <w:b/>
      <w:bCs/>
      <w:szCs w:val="26"/>
    </w:rPr>
  </w:style>
  <w:style w:type="character" w:customStyle="1" w:styleId="Kop3Char">
    <w:name w:val="Kop 3 Char"/>
    <w:basedOn w:val="Standaardalinea-lettertype"/>
    <w:link w:val="Kop3"/>
    <w:uiPriority w:val="9"/>
    <w:rsid w:val="0078781B"/>
    <w:rPr>
      <w:rFonts w:ascii="Verdana" w:eastAsiaTheme="majorEastAsia" w:hAnsi="Verdana" w:cstheme="majorBidi"/>
      <w:bCs/>
      <w:i/>
    </w:rPr>
  </w:style>
  <w:style w:type="character" w:customStyle="1" w:styleId="Kop4Char">
    <w:name w:val="Kop 4 Char"/>
    <w:basedOn w:val="Standaardalinea-lettertype"/>
    <w:link w:val="Kop4"/>
    <w:uiPriority w:val="9"/>
    <w:rsid w:val="0078781B"/>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8781B"/>
    <w:pPr>
      <w:numPr>
        <w:numId w:val="0"/>
      </w:numPr>
      <w:ind w:left="227" w:hanging="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8781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5B95" w:themeColor="text1" w:themeShade="BF"/>
    </w:rPr>
    <w:tblPr>
      <w:tblStyleRowBandSize w:val="1"/>
      <w:tblStyleColBandSize w:val="1"/>
      <w:tblBorders>
        <w:top w:val="single" w:sz="8" w:space="0" w:color="007BC7" w:themeColor="text1"/>
        <w:bottom w:val="single" w:sz="8" w:space="0" w:color="007BC7" w:themeColor="text1"/>
      </w:tblBorders>
    </w:tblPr>
    <w:tblStylePr w:type="fir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la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1FF" w:themeFill="text1" w:themeFillTint="3F"/>
      </w:tcPr>
    </w:tblStylePr>
    <w:tblStylePr w:type="band1Horz">
      <w:tblPr/>
      <w:tcPr>
        <w:tcBorders>
          <w:left w:val="nil"/>
          <w:right w:val="nil"/>
          <w:insideH w:val="nil"/>
          <w:insideV w:val="nil"/>
        </w:tcBorders>
        <w:shd w:val="clear" w:color="auto" w:fill="B2E1FF"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64C3FF"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7BC7" w:themeColor="text1"/>
    </w:rPr>
  </w:style>
  <w:style w:type="character" w:customStyle="1" w:styleId="CitaatChar">
    <w:name w:val="Citaat Char"/>
    <w:basedOn w:val="Standaardalinea-lettertype"/>
    <w:link w:val="Citaat"/>
    <w:uiPriority w:val="29"/>
    <w:rsid w:val="00ED7AB9"/>
    <w:rPr>
      <w:i/>
      <w:iCs/>
      <w:color w:val="007BC7"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32"/>
      </w:numPr>
    </w:pPr>
  </w:style>
  <w:style w:type="character" w:customStyle="1" w:styleId="Stijl17">
    <w:name w:val="Stijl17"/>
    <w:basedOn w:val="Standaardalinea-lettertype"/>
    <w:uiPriority w:val="1"/>
    <w:qFormat/>
    <w:rsid w:val="0078781B"/>
    <w:rPr>
      <w:rFonts w:asciiTheme="minorHAnsi" w:hAnsiTheme="minorHAnsi"/>
      <w:sz w:val="20"/>
    </w:rPr>
  </w:style>
  <w:style w:type="paragraph" w:customStyle="1" w:styleId="Lijstalinea2">
    <w:name w:val="Lijstalinea2"/>
    <w:basedOn w:val="Standaard"/>
    <w:rsid w:val="00215A83"/>
    <w:pPr>
      <w:ind w:left="720"/>
      <w:contextualSpacing/>
    </w:pPr>
    <w:rPr>
      <w:rFonts w:eastAsia="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Rijkswaterstaat2">
  <a:themeElements>
    <a:clrScheme name="Rijkswaterstaat">
      <a:dk1>
        <a:srgbClr val="007BC7"/>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Steenvoorden, Arjan (CD)</dc:creator>
  <cp:lastModifiedBy>Matulessy, Els (CD)</cp:lastModifiedBy>
  <cp:revision>2</cp:revision>
  <dcterms:created xsi:type="dcterms:W3CDTF">2024-03-28T07:39:00Z</dcterms:created>
  <dcterms:modified xsi:type="dcterms:W3CDTF">2024-03-28T07:39:00Z</dcterms:modified>
</cp:coreProperties>
</file>